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CD" w:rsidRDefault="004229CD">
      <w:pPr>
        <w:rPr>
          <w:rFonts w:ascii="CG Times" w:hAnsi="CG Times" w:cs="CG Times"/>
          <w:vanish/>
        </w:rPr>
      </w:pPr>
    </w:p>
    <w:p w:rsidR="004229CD" w:rsidRDefault="006820AC">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rFonts w:ascii="CG Times" w:hAnsi="CG Times" w:cs="CG Times"/>
          <w:spacing w:val="-3"/>
        </w:rPr>
      </w:pPr>
      <w:r>
        <w:rPr>
          <w:rFonts w:ascii="CG Times" w:hAnsi="CG Times" w:cs="CG Times"/>
        </w:rPr>
        <w:fldChar w:fldCharType="begin"/>
      </w:r>
      <w:r w:rsidR="004229CD">
        <w:rPr>
          <w:rFonts w:ascii="CG Times" w:hAnsi="CG Times" w:cs="CG Times"/>
        </w:rPr>
        <w:instrText xml:space="preserve">PRIVATE </w:instrText>
      </w:r>
      <w:r>
        <w:rPr>
          <w:rFonts w:ascii="CG Times" w:hAnsi="CG Times" w:cs="CG Times"/>
        </w:rPr>
        <w:fldChar w:fldCharType="end"/>
      </w:r>
      <w:r w:rsidR="004229CD">
        <w:rPr>
          <w:rFonts w:ascii="CG Times" w:hAnsi="CG Times" w:cs="CG Times"/>
          <w:spacing w:val="-3"/>
        </w:rPr>
        <w:t xml:space="preserve">The New Beneficiary </w:t>
      </w:r>
      <w:proofErr w:type="spellStart"/>
      <w:r w:rsidR="004229CD">
        <w:rPr>
          <w:rFonts w:ascii="CG Times" w:hAnsi="CG Times" w:cs="CG Times"/>
          <w:spacing w:val="-3"/>
        </w:rPr>
        <w:t>Followup</w:t>
      </w:r>
      <w:proofErr w:type="spellEnd"/>
      <w:r w:rsidR="004229CD">
        <w:rPr>
          <w:rFonts w:ascii="CG Times" w:hAnsi="CG Times" w:cs="CG Times"/>
          <w:spacing w:val="-3"/>
        </w:rPr>
        <w:t xml:space="preserve"> (NBF) questionnaire was administered to new beneficiaries from the 1982 New Beneficiary Survey (NBS) who were still alive at the time of the NBF.  A shorter questionnaire was administered to the surviving spouses of respondents to the NBS.  Instead of reproducing the entire Surviving Spouse Questionnaire, we have highlighted the numbers of the questions that were asked, two questions that were only asked of surviving spouses, text differences, and question wording that is the only option for surviving spouses (Q288-312).  </w:t>
      </w:r>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rFonts w:ascii="CG Times" w:hAnsi="CG Times" w:cs="CG Times"/>
          <w:spacing w:val="-3"/>
        </w:rPr>
      </w:pPr>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rFonts w:ascii="CG Times" w:hAnsi="CG Times" w:cs="CG Times"/>
          <w:spacing w:val="-3"/>
        </w:rPr>
      </w:pPr>
      <w:r>
        <w:rPr>
          <w:rFonts w:ascii="CG Times" w:hAnsi="CG Times" w:cs="CG Times"/>
          <w:spacing w:val="-3"/>
        </w:rPr>
        <w:t>For example,  Questions 18 and 288:</w:t>
      </w:r>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ins w:id="0" w:author="Unknown"/>
          <w:rFonts w:ascii="CG Times" w:hAnsi="CG Times" w:cs="CG Times"/>
          <w:spacing w:val="-3"/>
        </w:rPr>
      </w:pPr>
      <w:ins w:id="1" w:author="Unknown">
        <w:r>
          <w:rPr>
            <w:rFonts w:ascii="CG Times" w:hAnsi="CG Times" w:cs="CG Times"/>
            <w:spacing w:val="-3"/>
          </w:rPr>
          <w:t xml:space="preserve">  18.   Now I would like to talk about your late (husband/wife's) paid employment in     recent years. Since December 1982, did you (he/she)  work for pay either part time or     full time?</w:t>
        </w:r>
      </w:ins>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rFonts w:ascii="CG Times" w:hAnsi="CG Times" w:cs="CG Times"/>
          <w:spacing w:val="-3"/>
        </w:rPr>
      </w:pPr>
      <w:r>
        <w:rPr>
          <w:rFonts w:ascii="CG Times" w:hAnsi="CG Times" w:cs="CG Times"/>
          <w:spacing w:val="-3"/>
        </w:rPr>
        <w:tab/>
        <w:t>(SKIP TO Q. 19)</w:t>
      </w:r>
      <w:r>
        <w:rPr>
          <w:rFonts w:ascii="CG Times" w:hAnsi="CG Times" w:cs="CG Times"/>
          <w:spacing w:val="-3"/>
        </w:rPr>
        <w:tab/>
        <w:t xml:space="preserve"> Yes   </w:t>
      </w:r>
      <w:r>
        <w:rPr>
          <w:rFonts w:ascii="CG Times" w:hAnsi="CG Times" w:cs="CG Times"/>
          <w:spacing w:val="-3"/>
        </w:rPr>
        <w:tab/>
        <w:t>1</w:t>
      </w:r>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ins w:id="2" w:author="Unknown"/>
          <w:rFonts w:ascii="CG Times" w:hAnsi="CG Times" w:cs="CG Times"/>
          <w:spacing w:val="-3"/>
        </w:rPr>
      </w:pPr>
      <w:ins w:id="3" w:author="Unknown">
        <w:r>
          <w:rPr>
            <w:rFonts w:ascii="CG Times" w:hAnsi="CG Times" w:cs="CG Times"/>
            <w:spacing w:val="-3"/>
          </w:rPr>
          <w:tab/>
          <w:t>(SKIP TO Q. 161)</w:t>
        </w:r>
        <w:r>
          <w:rPr>
            <w:rFonts w:ascii="CG Times" w:hAnsi="CG Times" w:cs="CG Times"/>
            <w:spacing w:val="-3"/>
          </w:rPr>
          <w:tab/>
          <w:t xml:space="preserve"> No    </w:t>
        </w:r>
        <w:r>
          <w:rPr>
            <w:rFonts w:ascii="CG Times" w:hAnsi="CG Times" w:cs="CG Times"/>
            <w:spacing w:val="-3"/>
          </w:rPr>
          <w:tab/>
          <w:t>2</w:t>
        </w:r>
      </w:ins>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ins w:id="4" w:author="Unknown"/>
          <w:rFonts w:ascii="CG Times" w:hAnsi="CG Times" w:cs="CG Times"/>
          <w:spacing w:val="-3"/>
        </w:rPr>
      </w:pPr>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ins w:id="5" w:author="Unknown"/>
          <w:rFonts w:ascii="CG Times" w:hAnsi="CG Times" w:cs="CG Times"/>
          <w:spacing w:val="-3"/>
        </w:rPr>
      </w:pPr>
      <w:ins w:id="6" w:author="Unknown">
        <w:r>
          <w:rPr>
            <w:rFonts w:ascii="CG Times" w:hAnsi="CG Times" w:cs="CG Times"/>
            <w:spacing w:val="-3"/>
          </w:rPr>
          <w:t>288. Since December 1982, did (you/your husband/your wife) work for pay either part     time or full time?</w:t>
        </w:r>
      </w:ins>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rFonts w:ascii="CG Times" w:hAnsi="CG Times" w:cs="CG Times"/>
          <w:spacing w:val="-3"/>
        </w:rPr>
      </w:pPr>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ins w:id="7" w:author="Unknown"/>
          <w:rFonts w:ascii="CG Times" w:hAnsi="CG Times" w:cs="CG Times"/>
          <w:spacing w:val="-3"/>
        </w:rPr>
      </w:pPr>
      <w:r>
        <w:rPr>
          <w:rFonts w:ascii="CG Times" w:hAnsi="CG Times" w:cs="CG Times"/>
          <w:spacing w:val="-3"/>
        </w:rPr>
        <w:t xml:space="preserve">Question 18 is </w:t>
      </w:r>
      <w:ins w:id="8" w:author="Unknown">
        <w:r>
          <w:rPr>
            <w:rFonts w:ascii="CG Times" w:hAnsi="CG Times" w:cs="CG Times"/>
            <w:spacing w:val="-3"/>
          </w:rPr>
          <w:t xml:space="preserve">highlighted because it refers to both the NBF and the Surviving Spouse questionnaires. The </w:t>
        </w:r>
        <w:r>
          <w:rPr>
            <w:rFonts w:ascii="CG Times" w:hAnsi="CG Times" w:cs="CG Times"/>
            <w:b/>
            <w:bCs/>
            <w:spacing w:val="-3"/>
          </w:rPr>
          <w:t>text</w:t>
        </w:r>
        <w:r>
          <w:rPr>
            <w:rFonts w:ascii="CG Times" w:hAnsi="CG Times" w:cs="CG Times"/>
            <w:spacing w:val="-3"/>
          </w:rPr>
          <w:t xml:space="preserve"> that is  highlighted refers to the surviving spouse. If the surviving spouse answers "no," there is a special skip instruction to go to Q. 161.  In Question 288, the you is the only option within the parenthesis for the surviving spouse. </w:t>
        </w:r>
      </w:ins>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rFonts w:ascii="CG Times" w:hAnsi="CG Times" w:cs="CG Times"/>
          <w:spacing w:val="-3"/>
        </w:rPr>
      </w:pPr>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rFonts w:ascii="CG Times" w:hAnsi="CG Times" w:cs="CG Times"/>
          <w:spacing w:val="-3"/>
        </w:rPr>
      </w:pPr>
      <w:r>
        <w:rPr>
          <w:rFonts w:ascii="CG Times" w:hAnsi="CG Times" w:cs="CG Times"/>
          <w:spacing w:val="-3"/>
        </w:rPr>
        <w:t xml:space="preserve">  </w:t>
      </w:r>
    </w:p>
    <w:p w:rsidR="004229CD" w:rsidRDefault="004229CD">
      <w:pPr>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240" w:lineRule="atLeast"/>
        <w:jc w:val="both"/>
        <w:rPr>
          <w:rFonts w:ascii="CG Times" w:hAnsi="CG Times" w:cs="CG Times"/>
          <w:spacing w:val="-3"/>
        </w:rPr>
      </w:pPr>
      <w:r>
        <w:rPr>
          <w:rFonts w:ascii="CG Times" w:hAnsi="CG Times" w:cs="CG Times"/>
          <w:spacing w:val="-3"/>
        </w:rPr>
        <w:t xml:space="preserve">     </w:t>
      </w:r>
    </w:p>
    <w:p w:rsidR="004229CD" w:rsidRDefault="006820AC">
      <w:pPr>
        <w:pStyle w:val="Caption"/>
        <w:framePr w:w="8808" w:h="6876" w:hSpace="240" w:vSpace="240" w:wrap="auto" w:vAnchor="page" w:hAnchor="margin" w:x="1112" w:y="3437"/>
        <w:pBdr>
          <w:top w:val="single" w:sz="18" w:space="12" w:color="auto"/>
          <w:left w:val="single" w:sz="18" w:space="10" w:color="auto"/>
          <w:bottom w:val="single" w:sz="18" w:space="12" w:color="auto"/>
          <w:right w:val="single" w:sz="18" w:space="10" w:color="auto"/>
        </w:pBdr>
        <w:tabs>
          <w:tab w:val="left" w:pos="-720"/>
        </w:tabs>
        <w:suppressAutoHyphens/>
        <w:spacing w:line="1" w:lineRule="exact"/>
        <w:jc w:val="both"/>
        <w:rPr>
          <w:rFonts w:ascii="CG Times" w:hAnsi="CG Times" w:cs="CG Times"/>
          <w:vanish/>
          <w:spacing w:val="-3"/>
        </w:rPr>
      </w:pPr>
      <w:r>
        <w:rPr>
          <w:rFonts w:ascii="CG Times" w:hAnsi="CG Times" w:cs="CG Times"/>
          <w:vanish/>
          <w:spacing w:val="-3"/>
        </w:rPr>
        <w:fldChar w:fldCharType="begin"/>
      </w:r>
      <w:r w:rsidR="004229CD">
        <w:rPr>
          <w:rFonts w:ascii="CG Times" w:hAnsi="CG Times" w:cs="CG Times"/>
          <w:vanish/>
          <w:spacing w:val="-3"/>
        </w:rPr>
        <w:instrText>seq Text_Box  \* Arabic</w:instrText>
      </w:r>
      <w:r>
        <w:rPr>
          <w:rFonts w:ascii="CG Times" w:hAnsi="CG Times" w:cs="CG Times"/>
          <w:vanish/>
          <w:spacing w:val="-3"/>
        </w:rPr>
        <w:fldChar w:fldCharType="separate"/>
      </w:r>
      <w:r w:rsidR="004229CD">
        <w:rPr>
          <w:rFonts w:ascii="CG Times" w:hAnsi="CG Times" w:cs="CG Times"/>
          <w:vanish/>
          <w:spacing w:val="-3"/>
        </w:rPr>
        <w:t>1</w:t>
      </w:r>
      <w:r>
        <w:rPr>
          <w:rFonts w:ascii="CG Times" w:hAnsi="CG Times" w:cs="CG Times"/>
          <w:vanish/>
          <w:spacing w:val="-3"/>
        </w:rPr>
        <w:fldChar w:fldCharType="end"/>
      </w:r>
    </w:p>
    <w:p w:rsidR="004229CD" w:rsidRDefault="006820AC">
      <w:pPr>
        <w:tabs>
          <w:tab w:val="left" w:pos="4320"/>
          <w:tab w:val="left" w:pos="5760"/>
          <w:tab w:val="left" w:pos="7290"/>
        </w:tabs>
        <w:suppressAutoHyphens/>
        <w:spacing w:line="240" w:lineRule="atLeast"/>
        <w:rPr>
          <w:rFonts w:ascii="CG Times" w:hAnsi="CG Times" w:cs="CG Times"/>
        </w:rPr>
      </w:pPr>
      <w:r>
        <w:rPr>
          <w:rFonts w:ascii="CG Times" w:hAnsi="CG Times" w:cs="CG Times"/>
        </w:rPr>
        <w:fldChar w:fldCharType="begin"/>
      </w:r>
      <w:r w:rsidR="004229CD">
        <w:rPr>
          <w:rFonts w:ascii="CG Times" w:hAnsi="CG Times" w:cs="CG Times"/>
        </w:rPr>
        <w:instrText xml:space="preserve">PRIVATE </w:instrText>
      </w:r>
      <w:r>
        <w:rPr>
          <w:rFonts w:ascii="CG Times" w:hAnsi="CG Times" w:cs="CG Times"/>
        </w:rPr>
        <w:fldChar w:fldCharType="end"/>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br w:type="page"/>
      </w:r>
      <w:r>
        <w:rPr>
          <w:rFonts w:ascii="CG Times" w:hAnsi="CG Times" w:cs="CG Times"/>
        </w:rPr>
        <w:lastRenderedPageBreak/>
        <w:t xml:space="preserve">  INSTITUTE FOR SURVEY RESEARCH </w:t>
      </w:r>
      <w:r>
        <w:rPr>
          <w:rFonts w:ascii="CG Times" w:hAnsi="CG Times" w:cs="CG Times"/>
        </w:rPr>
        <w:tab/>
        <w:t>OMB NO. 0960</w:t>
      </w:r>
      <w:r>
        <w:rPr>
          <w:rFonts w:ascii="CG Times" w:hAnsi="CG Times" w:cs="CG Times"/>
        </w:rPr>
        <w:noBreakHyphen/>
        <w:t>0478</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TEMPLE UNIVERSITY</w:t>
      </w:r>
      <w:r>
        <w:rPr>
          <w:rFonts w:ascii="CG Times" w:hAnsi="CG Times" w:cs="CG Times"/>
        </w:rPr>
        <w:tab/>
      </w:r>
      <w:r>
        <w:rPr>
          <w:rFonts w:ascii="CG Times" w:hAnsi="CG Times" w:cs="CG Times"/>
        </w:rPr>
        <w:tab/>
        <w:t xml:space="preserve"> EXP. 12/31/92</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r>
        <w:rPr>
          <w:rFonts w:ascii="CG Times" w:hAnsi="CG Times" w:cs="CG Times"/>
        </w:rPr>
        <w:noBreakHyphen/>
        <w:t xml:space="preserve"> Of The Commonwealth System Of Higher Education </w:t>
      </w:r>
      <w:r>
        <w:rPr>
          <w:rFonts w:ascii="CG Times" w:hAnsi="CG Times" w:cs="CG Times"/>
        </w:rPr>
        <w:noBreakHyphen/>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1601 NORTH BROAD STREET</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PHILADELPHIA, PENNSYLVANIA 19122</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WINTER/SPRING 1990</w:t>
      </w:r>
      <w:r>
        <w:rPr>
          <w:rFonts w:ascii="CG Times" w:hAnsi="CG Times" w:cs="CG Times"/>
        </w:rPr>
        <w:noBreakHyphen/>
        <w:t>1991</w:t>
      </w:r>
      <w:r>
        <w:rPr>
          <w:rFonts w:ascii="CG Times" w:hAnsi="CG Times" w:cs="CG Times"/>
        </w:rPr>
        <w:tab/>
      </w:r>
      <w:r>
        <w:rPr>
          <w:rFonts w:ascii="CG Times" w:hAnsi="CG Times" w:cs="CG Times"/>
        </w:rPr>
        <w:tab/>
        <w:t>STUDY #31</w:t>
      </w:r>
      <w:r>
        <w:rPr>
          <w:rFonts w:ascii="CG Times" w:hAnsi="CG Times" w:cs="CG Times"/>
        </w:rPr>
        <w:noBreakHyphen/>
        <w:t>1591</w:t>
      </w:r>
      <w:r>
        <w:rPr>
          <w:rFonts w:ascii="CG Times" w:hAnsi="CG Times" w:cs="CG Times"/>
        </w:rPr>
        <w:noBreakHyphen/>
        <w:t>151</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jc w:val="center"/>
        <w:rPr>
          <w:rFonts w:ascii="CG Times" w:hAnsi="CG Times" w:cs="CG Times"/>
        </w:rPr>
      </w:pPr>
      <w:r>
        <w:rPr>
          <w:rFonts w:ascii="CG Times" w:hAnsi="CG Times" w:cs="CG Times"/>
        </w:rPr>
        <w:t>NEW BENEFICIARY FOLLOW</w:t>
      </w:r>
      <w:r>
        <w:rPr>
          <w:rFonts w:ascii="CG Times" w:hAnsi="CG Times" w:cs="CG Times"/>
        </w:rPr>
        <w:noBreakHyphen/>
        <w:t>UP</w:t>
      </w:r>
    </w:p>
    <w:p w:rsidR="004229CD" w:rsidRDefault="004229CD">
      <w:pPr>
        <w:tabs>
          <w:tab w:val="left" w:pos="4320"/>
          <w:tab w:val="left" w:pos="5760"/>
          <w:tab w:val="left" w:pos="7290"/>
        </w:tabs>
        <w:suppressAutoHyphens/>
        <w:spacing w:line="240" w:lineRule="atLeast"/>
        <w:ind w:left="720"/>
        <w:jc w:val="center"/>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jc w:val="center"/>
        <w:rPr>
          <w:rFonts w:ascii="CG Times" w:hAnsi="CG Times" w:cs="CG Times"/>
        </w:rPr>
      </w:pPr>
      <w:r>
        <w:rPr>
          <w:rFonts w:ascii="CG Times" w:hAnsi="CG Times" w:cs="CG Times"/>
        </w:rPr>
        <w:t>MAIN QUESTIONNAIRE</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jc w:val="center"/>
        <w:rPr>
          <w:rFonts w:ascii="CG Times" w:hAnsi="CG Times" w:cs="CG Times"/>
        </w:rPr>
      </w:pPr>
      <w:r>
        <w:rPr>
          <w:rFonts w:ascii="CG Times" w:hAnsi="CG Times" w:cs="CG Times"/>
        </w:rPr>
        <w:t>COVER PAGE 1</w:t>
      </w:r>
    </w:p>
    <w:p w:rsidR="004229CD" w:rsidRDefault="004229CD">
      <w:pPr>
        <w:tabs>
          <w:tab w:val="left" w:pos="4320"/>
          <w:tab w:val="left" w:pos="5760"/>
          <w:tab w:val="left" w:pos="7290"/>
        </w:tabs>
        <w:suppressAutoHyphens/>
        <w:spacing w:line="240" w:lineRule="atLeast"/>
        <w:ind w:left="720"/>
        <w:rPr>
          <w:rFonts w:ascii="CG Times" w:hAnsi="CG Times" w:cs="CG Times"/>
        </w:rPr>
      </w:pP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RESPONDENT LABEL </w:t>
      </w:r>
      <w:r>
        <w:rPr>
          <w:rFonts w:ascii="CG Times" w:hAnsi="CG Times" w:cs="CG Times"/>
        </w:rPr>
        <w:tab/>
      </w:r>
      <w:r>
        <w:rPr>
          <w:rFonts w:ascii="CG Times" w:hAnsi="CG Times" w:cs="CG Times"/>
        </w:rPr>
        <w:tab/>
        <w:t>NEW CASE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Please make corrections to name and address below:</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NAME OF RESPONDENT:</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ADDRESS:</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(STREET)                  (APT.)</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(CITY)                 (STATE)          (ZIP)</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INTRODUCTION: "How do you do. I'm                  and I'm working on a survey for the Social Security Administration. You may have received a letter  telling you about this study and telling you that I would call upon you. Here is  a copy of that letter. "The Privacy Act of 1974 requires that you be fully  informed of the conditions under which you are asked to take part in this survey,  and the uses that will be made of your answers to the questions. This statement (GIVE TO RESPONDENT) contains the required information. You may want to take a minute to look at it now before we go ahead."</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INTERVIEWER'S NAME:                                       ID#:</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br w:type="page"/>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lastRenderedPageBreak/>
        <w:t xml:space="preserve">         INSTITUTE FOR SURVEY RESEARCH</w:t>
      </w:r>
      <w:r>
        <w:rPr>
          <w:rFonts w:ascii="CG Times" w:hAnsi="CG Times" w:cs="CG Times"/>
        </w:rPr>
        <w:tab/>
        <w:t>OMB NO. 0960</w:t>
      </w:r>
      <w:r>
        <w:rPr>
          <w:rFonts w:ascii="CG Times" w:hAnsi="CG Times" w:cs="CG Times"/>
        </w:rPr>
        <w:noBreakHyphen/>
        <w:t>0478</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TEMPLE UNIVERSITY </w:t>
      </w:r>
      <w:r>
        <w:rPr>
          <w:rFonts w:ascii="CG Times" w:hAnsi="CG Times" w:cs="CG Times"/>
        </w:rPr>
        <w:tab/>
      </w:r>
      <w:r>
        <w:rPr>
          <w:rFonts w:ascii="CG Times" w:hAnsi="CG Times" w:cs="CG Times"/>
        </w:rPr>
        <w:tab/>
        <w:t>EXP. 12/31/92</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r>
        <w:rPr>
          <w:rFonts w:ascii="CG Times" w:hAnsi="CG Times" w:cs="CG Times"/>
        </w:rPr>
        <w:noBreakHyphen/>
        <w:t xml:space="preserve"> Of The Commonwealth System Of Higher Education </w:t>
      </w:r>
      <w:r>
        <w:rPr>
          <w:rFonts w:ascii="CG Times" w:hAnsi="CG Times" w:cs="CG Times"/>
        </w:rPr>
        <w:noBreakHyphen/>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1601 NORTH BROAD STREET</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PHILADELPHIA, PENNSYLVANIA 19122</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WINTER/SPRING 1990</w:t>
      </w:r>
      <w:r>
        <w:rPr>
          <w:rFonts w:ascii="CG Times" w:hAnsi="CG Times" w:cs="CG Times"/>
        </w:rPr>
        <w:noBreakHyphen/>
        <w:t>1991</w:t>
      </w:r>
      <w:r>
        <w:rPr>
          <w:rFonts w:ascii="CG Times" w:hAnsi="CG Times" w:cs="CG Times"/>
        </w:rPr>
        <w:tab/>
      </w:r>
      <w:r>
        <w:rPr>
          <w:rFonts w:ascii="CG Times" w:hAnsi="CG Times" w:cs="CG Times"/>
        </w:rPr>
        <w:tab/>
        <w:t xml:space="preserve"> STUDY #31</w:t>
      </w:r>
      <w:r>
        <w:rPr>
          <w:rFonts w:ascii="CG Times" w:hAnsi="CG Times" w:cs="CG Times"/>
        </w:rPr>
        <w:noBreakHyphen/>
        <w:t>1591</w:t>
      </w:r>
      <w:r>
        <w:rPr>
          <w:rFonts w:ascii="CG Times" w:hAnsi="CG Times" w:cs="CG Times"/>
        </w:rPr>
        <w:noBreakHyphen/>
        <w:t>151</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jc w:val="center"/>
        <w:rPr>
          <w:rFonts w:ascii="CG Times" w:hAnsi="CG Times" w:cs="CG Times"/>
        </w:rPr>
      </w:pPr>
      <w:r>
        <w:rPr>
          <w:rFonts w:ascii="CG Times" w:hAnsi="CG Times" w:cs="CG Times"/>
        </w:rPr>
        <w:t xml:space="preserve">         NEW BENEFICIARY FOLLOW</w:t>
      </w:r>
      <w:r>
        <w:rPr>
          <w:rFonts w:ascii="CG Times" w:hAnsi="CG Times" w:cs="CG Times"/>
        </w:rPr>
        <w:noBreakHyphen/>
        <w:t>UP</w:t>
      </w:r>
    </w:p>
    <w:p w:rsidR="004229CD" w:rsidRDefault="004229CD">
      <w:pPr>
        <w:tabs>
          <w:tab w:val="left" w:pos="4320"/>
          <w:tab w:val="left" w:pos="5760"/>
          <w:tab w:val="left" w:pos="7290"/>
        </w:tabs>
        <w:suppressAutoHyphens/>
        <w:spacing w:line="240" w:lineRule="atLeast"/>
        <w:ind w:left="720"/>
        <w:jc w:val="center"/>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jc w:val="center"/>
        <w:rPr>
          <w:rFonts w:ascii="CG Times" w:hAnsi="CG Times" w:cs="CG Times"/>
        </w:rPr>
      </w:pPr>
      <w:r>
        <w:rPr>
          <w:rFonts w:ascii="CG Times" w:hAnsi="CG Times" w:cs="CG Times"/>
        </w:rPr>
        <w:t xml:space="preserve">         MAIN QUESTIONNAIRE</w:t>
      </w:r>
    </w:p>
    <w:p w:rsidR="004229CD" w:rsidRDefault="004229CD">
      <w:pPr>
        <w:tabs>
          <w:tab w:val="left" w:pos="4320"/>
          <w:tab w:val="left" w:pos="5760"/>
          <w:tab w:val="left" w:pos="7290"/>
        </w:tabs>
        <w:suppressAutoHyphens/>
        <w:spacing w:line="240" w:lineRule="atLeast"/>
        <w:ind w:left="720"/>
        <w:jc w:val="center"/>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jc w:val="center"/>
        <w:rPr>
          <w:rFonts w:ascii="CG Times" w:hAnsi="CG Times" w:cs="CG Times"/>
        </w:rPr>
      </w:pPr>
      <w:r>
        <w:rPr>
          <w:rFonts w:ascii="CG Times" w:hAnsi="CG Times" w:cs="CG Times"/>
        </w:rPr>
        <w:t xml:space="preserve">         COVER PAGE 2</w:t>
      </w:r>
    </w:p>
    <w:p w:rsidR="004229CD" w:rsidRDefault="004229CD">
      <w:pPr>
        <w:tabs>
          <w:tab w:val="left" w:pos="4320"/>
          <w:tab w:val="left" w:pos="5760"/>
          <w:tab w:val="left" w:pos="7290"/>
        </w:tabs>
        <w:suppressAutoHyphens/>
        <w:spacing w:line="240" w:lineRule="atLeast"/>
        <w:ind w:left="720"/>
        <w:jc w:val="center"/>
        <w:rPr>
          <w:rFonts w:ascii="CG Times" w:hAnsi="CG Times" w:cs="CG Times"/>
        </w:rPr>
      </w:pP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ORIGINAL CASE #</w:t>
      </w:r>
      <w:r>
        <w:rPr>
          <w:rFonts w:ascii="CG Times" w:hAnsi="CG Times" w:cs="CG Times"/>
        </w:rPr>
        <w:tab/>
      </w:r>
      <w:r>
        <w:rPr>
          <w:rFonts w:ascii="CG Times" w:hAnsi="CG Times" w:cs="CG Times"/>
        </w:rPr>
        <w:tab/>
        <w:t xml:space="preserve"> NEW CASE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R     1</w:t>
      </w:r>
      <w:r>
        <w:rPr>
          <w:rFonts w:ascii="CG Times" w:hAnsi="CG Times" w:cs="CG Times"/>
        </w:rPr>
        <w:tab/>
        <w:t>Disability</w:t>
      </w:r>
      <w:r>
        <w:rPr>
          <w:rFonts w:ascii="CG Times" w:hAnsi="CG Times" w:cs="CG Times"/>
        </w:rPr>
        <w:tab/>
        <w:t>1</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Proxy for R   2</w:t>
      </w:r>
      <w:r>
        <w:rPr>
          <w:rFonts w:ascii="CG Times" w:hAnsi="CG Times" w:cs="CG Times"/>
        </w:rPr>
        <w:tab/>
        <w:t>Retirement</w:t>
      </w:r>
      <w:r>
        <w:rPr>
          <w:rFonts w:ascii="CG Times" w:hAnsi="CG Times" w:cs="CG Times"/>
        </w:rPr>
        <w:tab/>
        <w:t>2</w:t>
      </w:r>
      <w:r>
        <w:rPr>
          <w:rFonts w:ascii="CG Times" w:hAnsi="CG Times" w:cs="CG Times"/>
        </w:rPr>
        <w:tab/>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TIME BEGAN:                         A.M. 1</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(HOUR) (MIN.)    P.M. 2</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TIME ENDED:                           A.M. 1</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(HOUR) (MIN.)  P.M. 2</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DATE:                                          19</w:t>
      </w: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                (MONTH) (DAY)       (YEAR)</w:t>
      </w:r>
    </w:p>
    <w:p w:rsidR="004229CD" w:rsidRDefault="004229CD">
      <w:pPr>
        <w:tabs>
          <w:tab w:val="left" w:pos="4320"/>
          <w:tab w:val="left" w:pos="5760"/>
          <w:tab w:val="left" w:pos="7290"/>
        </w:tabs>
        <w:suppressAutoHyphens/>
        <w:spacing w:line="240" w:lineRule="atLeast"/>
        <w:ind w:left="720"/>
        <w:rPr>
          <w:rFonts w:ascii="CG Times" w:hAnsi="CG Times" w:cs="CG Times"/>
        </w:rPr>
      </w:pPr>
    </w:p>
    <w:p w:rsidR="004229CD" w:rsidRDefault="004229CD">
      <w:pPr>
        <w:tabs>
          <w:tab w:val="left" w:pos="4320"/>
          <w:tab w:val="left" w:pos="5760"/>
          <w:tab w:val="left" w:pos="7290"/>
        </w:tabs>
        <w:suppressAutoHyphens/>
        <w:spacing w:line="240" w:lineRule="atLeast"/>
        <w:ind w:left="720"/>
        <w:rPr>
          <w:rFonts w:ascii="CG Times" w:hAnsi="CG Times" w:cs="CG Times"/>
        </w:rPr>
      </w:pPr>
      <w:r>
        <w:rPr>
          <w:rFonts w:ascii="CG Times" w:hAnsi="CG Times" w:cs="CG Times"/>
        </w:rPr>
        <w:t xml:space="preserve">INTERVIEWER ID: </w:t>
      </w:r>
    </w:p>
    <w:p w:rsidR="004229CD" w:rsidRDefault="004229CD">
      <w:pPr>
        <w:tabs>
          <w:tab w:val="left" w:pos="4320"/>
          <w:tab w:val="left" w:pos="5760"/>
          <w:tab w:val="left" w:pos="7290"/>
        </w:tabs>
        <w:suppressAutoHyphens/>
        <w:spacing w:line="240" w:lineRule="atLeast"/>
        <w:ind w:left="720"/>
        <w:rPr>
          <w:rFonts w:ascii="CG Times" w:hAnsi="CG Times" w:cs="CG Times"/>
        </w:rPr>
        <w:sectPr w:rsidR="004229CD">
          <w:pgSz w:w="12240" w:h="15840"/>
          <w:pgMar w:top="1440" w:right="1440" w:bottom="1440" w:left="720" w:header="1440" w:footer="1440" w:gutter="0"/>
          <w:pgNumType w:start="1"/>
          <w:cols w:space="720"/>
          <w:noEndnote/>
        </w:sectPr>
      </w:pPr>
    </w:p>
    <w:p w:rsidR="004229CD" w:rsidRDefault="004229CD">
      <w:pPr>
        <w:tabs>
          <w:tab w:val="left" w:pos="4320"/>
          <w:tab w:val="left" w:pos="5760"/>
          <w:tab w:val="left" w:pos="7290"/>
        </w:tabs>
        <w:suppressAutoHyphens/>
        <w:spacing w:line="240" w:lineRule="atLeast"/>
        <w:jc w:val="center"/>
        <w:rPr>
          <w:rFonts w:ascii="Times New Roman" w:hAnsi="Times New Roman" w:cs="Times New Roman"/>
          <w:sz w:val="20"/>
          <w:szCs w:val="20"/>
        </w:rPr>
      </w:pPr>
      <w:r>
        <w:rPr>
          <w:rFonts w:ascii="Times New Roman" w:hAnsi="Times New Roman" w:cs="Times New Roman"/>
          <w:sz w:val="20"/>
          <w:szCs w:val="20"/>
        </w:rPr>
        <w:lastRenderedPageBreak/>
        <w:t xml:space="preserve">HOUSEHOLD COMPOSITION      </w:t>
      </w:r>
    </w:p>
    <w:p w:rsidR="004229CD" w:rsidRDefault="004229CD">
      <w:pPr>
        <w:tabs>
          <w:tab w:val="left" w:pos="4320"/>
          <w:tab w:val="left" w:pos="5760"/>
          <w:tab w:val="left" w:pos="7290"/>
        </w:tabs>
        <w:suppressAutoHyphens/>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(RECORD R'S NAME ON LINE 01 AND CIRCLE CODE FOR SEX IN COLUMN 2)</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s>
        <w:suppressAutoHyphens/>
        <w:spacing w:line="240" w:lineRule="atLeast"/>
        <w:rPr>
          <w:ins w:id="9" w:author="Unknown"/>
          <w:rFonts w:ascii="Times New Roman" w:hAnsi="Times New Roman" w:cs="Times New Roman"/>
          <w:sz w:val="20"/>
          <w:szCs w:val="20"/>
        </w:rPr>
      </w:pPr>
      <w:ins w:id="10" w:author="Unknown">
        <w:r>
          <w:rPr>
            <w:rFonts w:ascii="Times New Roman" w:hAnsi="Times New Roman" w:cs="Times New Roman"/>
            <w:sz w:val="20"/>
            <w:szCs w:val="20"/>
          </w:rPr>
          <w:t xml:space="preserve">1.  Are you currently:  </w:t>
        </w:r>
        <w:r>
          <w:rPr>
            <w:rFonts w:ascii="Times New Roman" w:hAnsi="Times New Roman" w:cs="Times New Roman"/>
            <w:sz w:val="20"/>
            <w:szCs w:val="20"/>
          </w:rPr>
          <w:tab/>
        </w:r>
      </w:ins>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married</w:t>
      </w:r>
      <w:r>
        <w:rPr>
          <w:rFonts w:ascii="Times New Roman" w:hAnsi="Times New Roman" w:cs="Times New Roman"/>
          <w:sz w:val="20"/>
          <w:szCs w:val="20"/>
        </w:rPr>
        <w:tab/>
      </w:r>
      <w:r>
        <w:rPr>
          <w:rFonts w:ascii="Times New Roman" w:hAnsi="Times New Roman" w:cs="Times New Roman"/>
          <w:sz w:val="20"/>
          <w:szCs w:val="20"/>
        </w:rPr>
        <w:tab/>
        <w:t>1</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w:t>
      </w:r>
      <w:r>
        <w:rPr>
          <w:rFonts w:ascii="Times New Roman" w:hAnsi="Times New Roman" w:cs="Times New Roman"/>
          <w:sz w:val="20"/>
          <w:szCs w:val="20"/>
        </w:rPr>
        <w:tab/>
        <w:t>a widow/widower</w:t>
      </w:r>
      <w:r>
        <w:rPr>
          <w:rFonts w:ascii="Times New Roman" w:hAnsi="Times New Roman" w:cs="Times New Roman"/>
          <w:sz w:val="20"/>
          <w:szCs w:val="20"/>
        </w:rPr>
        <w:tab/>
        <w:t>2</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to</w:t>
      </w:r>
      <w:r>
        <w:rPr>
          <w:rFonts w:ascii="Times New Roman" w:hAnsi="Times New Roman" w:cs="Times New Roman"/>
          <w:sz w:val="20"/>
          <w:szCs w:val="20"/>
        </w:rPr>
        <w:tab/>
        <w:t>separated</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Q.2)</w:t>
      </w:r>
      <w:r>
        <w:rPr>
          <w:rFonts w:ascii="Times New Roman" w:hAnsi="Times New Roman" w:cs="Times New Roman"/>
          <w:sz w:val="20"/>
          <w:szCs w:val="20"/>
        </w:rPr>
        <w:tab/>
        <w:t>divorced, or were you</w:t>
      </w:r>
      <w:r>
        <w:rPr>
          <w:rFonts w:ascii="Times New Roman" w:hAnsi="Times New Roman" w:cs="Times New Roman"/>
          <w:sz w:val="20"/>
          <w:szCs w:val="20"/>
        </w:rPr>
        <w:tab/>
        <w:t>4</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never married</w:t>
      </w:r>
      <w:r>
        <w:rPr>
          <w:rFonts w:ascii="Times New Roman" w:hAnsi="Times New Roman" w:cs="Times New Roman"/>
          <w:sz w:val="20"/>
          <w:szCs w:val="20"/>
        </w:rPr>
        <w:tab/>
      </w:r>
      <w:r>
        <w:rPr>
          <w:rFonts w:ascii="Times New Roman" w:hAnsi="Times New Roman" w:cs="Times New Roman"/>
          <w:sz w:val="20"/>
          <w:szCs w:val="20"/>
        </w:rPr>
        <w:tab/>
        <w:t>5</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s>
        <w:suppressAutoHyphens/>
        <w:spacing w:line="240" w:lineRule="atLeast"/>
        <w:rPr>
          <w:ins w:id="11" w:author="Unknown"/>
          <w:rFonts w:ascii="Times New Roman" w:hAnsi="Times New Roman" w:cs="Times New Roman"/>
          <w:sz w:val="20"/>
          <w:szCs w:val="20"/>
        </w:rPr>
      </w:pPr>
      <w:ins w:id="12" w:author="Unknown">
        <w:r>
          <w:rPr>
            <w:rFonts w:ascii="Times New Roman" w:hAnsi="Times New Roman" w:cs="Times New Roman"/>
            <w:sz w:val="20"/>
            <w:szCs w:val="20"/>
          </w:rPr>
          <w:t>la.  (IF MARRIED, ASK): Does your spouse usually live here?</w:t>
        </w:r>
      </w:ins>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 xml:space="preserve">2        </w:t>
      </w:r>
    </w:p>
    <w:p w:rsidR="004229CD" w:rsidRDefault="004229CD">
      <w:pPr>
        <w:tabs>
          <w:tab w:val="left" w:pos="4320"/>
          <w:tab w:val="left" w:pos="5760"/>
          <w:tab w:val="left" w:pos="7290"/>
        </w:tabs>
        <w:suppressAutoHyphens/>
        <w:spacing w:line="240" w:lineRule="atLeast"/>
        <w:rPr>
          <w:ins w:id="13" w:author="Unknown"/>
          <w:rFonts w:ascii="Times New Roman" w:hAnsi="Times New Roman" w:cs="Times New Roman"/>
          <w:sz w:val="20"/>
          <w:szCs w:val="20"/>
        </w:rPr>
      </w:pPr>
      <w:ins w:id="14" w:author="Unknown">
        <w:r>
          <w:rPr>
            <w:rFonts w:ascii="Times New Roman" w:hAnsi="Times New Roman" w:cs="Times New Roman"/>
            <w:sz w:val="20"/>
            <w:szCs w:val="20"/>
          </w:rPr>
          <w:t xml:space="preserve">2.  What are the names of everyone living here who is related to you? </w:t>
        </w:r>
      </w:ins>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[IF CURRENTLY MARRIED: Please start with your (husband/wife).] (RECORD ON LINES 02</w:t>
      </w:r>
      <w:r>
        <w:rPr>
          <w:rFonts w:ascii="Times New Roman" w:hAnsi="Times New Roman" w:cs="Times New Roman"/>
          <w:sz w:val="20"/>
          <w:szCs w:val="20"/>
        </w:rPr>
        <w:noBreakHyphen/>
        <w:t>12 AND CIRCLE CODE)</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RELATIVES ADDED TO LIST 1  </w:t>
      </w:r>
      <w:r>
        <w:rPr>
          <w:rFonts w:ascii="Times New Roman" w:hAnsi="Times New Roman" w:cs="Times New Roman"/>
          <w:sz w:val="20"/>
          <w:szCs w:val="20"/>
        </w:rPr>
        <w:tab/>
        <w:t>NO RELATIVES 0</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s>
        <w:suppressAutoHyphens/>
        <w:spacing w:line="240" w:lineRule="atLeast"/>
        <w:rPr>
          <w:ins w:id="15" w:author="Unknown"/>
          <w:rFonts w:ascii="Times New Roman" w:hAnsi="Times New Roman" w:cs="Times New Roman"/>
          <w:sz w:val="20"/>
          <w:szCs w:val="20"/>
        </w:rPr>
      </w:pPr>
      <w:ins w:id="16" w:author="Unknown">
        <w:r>
          <w:rPr>
            <w:rFonts w:ascii="Times New Roman" w:hAnsi="Times New Roman" w:cs="Times New Roman"/>
            <w:sz w:val="20"/>
            <w:szCs w:val="20"/>
          </w:rPr>
          <w:t xml:space="preserve"> 3.  What are the names of any other persons not related to you in this household? </w:t>
        </w:r>
      </w:ins>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(RECORD ON LINES 02</w:t>
      </w:r>
      <w:r>
        <w:rPr>
          <w:rFonts w:ascii="Times New Roman" w:hAnsi="Times New Roman" w:cs="Times New Roman"/>
          <w:sz w:val="20"/>
          <w:szCs w:val="20"/>
        </w:rPr>
        <w:noBreakHyphen/>
        <w:t>12 AND CIRCLE CODE)</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OTHER PERSONS ADDED TO LIST 1</w:t>
      </w:r>
      <w:r>
        <w:rPr>
          <w:rFonts w:ascii="Times New Roman" w:hAnsi="Times New Roman" w:cs="Times New Roman"/>
          <w:sz w:val="20"/>
          <w:szCs w:val="20"/>
        </w:rPr>
        <w:tab/>
        <w:t>NO OTHER PERSONS 0</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s>
        <w:suppressAutoHyphens/>
        <w:spacing w:line="240" w:lineRule="atLeast"/>
        <w:rPr>
          <w:ins w:id="17" w:author="Unknown"/>
          <w:rFonts w:ascii="Times New Roman" w:hAnsi="Times New Roman" w:cs="Times New Roman"/>
          <w:sz w:val="20"/>
          <w:szCs w:val="20"/>
        </w:rPr>
      </w:pPr>
      <w:ins w:id="18" w:author="Unknown">
        <w:r>
          <w:rPr>
            <w:rFonts w:ascii="Times New Roman" w:hAnsi="Times New Roman" w:cs="Times New Roman"/>
            <w:sz w:val="20"/>
            <w:szCs w:val="20"/>
          </w:rPr>
          <w:t xml:space="preserve"> 4.  Let's see. I have        people listed here. Have I missed any babies or small children? Any  lodgers, boarders, or friends who usually live here? Anyone else who is away temporarily traveling, at school, or temporarily in a hospital? Anyone else living here? (RECORD ON LINES 02</w:t>
        </w:r>
        <w:r>
          <w:rPr>
            <w:rFonts w:ascii="Times New Roman" w:hAnsi="Times New Roman" w:cs="Times New Roman"/>
            <w:sz w:val="20"/>
            <w:szCs w:val="20"/>
          </w:rPr>
          <w:noBreakHyphen/>
          <w:t>12 AND CIRCLE  CODE)</w:t>
        </w:r>
      </w:ins>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OTHER PERSONS ADDED TO LIST 1 </w:t>
      </w:r>
      <w:r>
        <w:rPr>
          <w:rFonts w:ascii="Times New Roman" w:hAnsi="Times New Roman" w:cs="Times New Roman"/>
          <w:sz w:val="20"/>
          <w:szCs w:val="20"/>
        </w:rPr>
        <w:tab/>
        <w:t>NO OTHER PERSONS 0</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s>
        <w:suppressAutoHyphens/>
        <w:spacing w:line="240" w:lineRule="atLeast"/>
        <w:rPr>
          <w:ins w:id="19" w:author="Unknown"/>
          <w:rFonts w:ascii="Times New Roman" w:hAnsi="Times New Roman" w:cs="Times New Roman"/>
          <w:sz w:val="20"/>
          <w:szCs w:val="20"/>
        </w:rPr>
      </w:pPr>
      <w:r>
        <w:rPr>
          <w:rFonts w:ascii="Times New Roman" w:hAnsi="Times New Roman" w:cs="Times New Roman"/>
          <w:sz w:val="20"/>
          <w:szCs w:val="20"/>
        </w:rPr>
        <w:t xml:space="preserve">  (IF R LIVES ALONE, SKIP TO Q. 8</w:t>
      </w:r>
      <w:ins w:id="20" w:author="Unknown">
        <w:r>
          <w:rPr>
            <w:rFonts w:ascii="Times New Roman" w:hAnsi="Times New Roman" w:cs="Times New Roman"/>
            <w:sz w:val="20"/>
            <w:szCs w:val="20"/>
          </w:rPr>
          <w:t xml:space="preserve"> /SKIP TO Q. 18)</w:t>
        </w:r>
      </w:ins>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(ASK QQ. 5</w:t>
      </w:r>
      <w:r>
        <w:rPr>
          <w:rFonts w:ascii="Times New Roman" w:hAnsi="Times New Roman" w:cs="Times New Roman"/>
          <w:sz w:val="20"/>
          <w:szCs w:val="20"/>
        </w:rPr>
        <w:noBreakHyphen/>
        <w:t>7 FOR ALL OTHER HOUSEHOLD MEMBERS, ONE PERSON AT A TIME.)</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(INTERVIEWER PROBE. IF R DEFINES A HH MEMBER AS A MATE OR PARTNER BUT NOT AS A HUSBAND OR WIFE, USE THE FOLLOWING PROBE: </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Do you consider yourself to be </w:t>
      </w:r>
      <w:proofErr w:type="spellStart"/>
      <w:r>
        <w:rPr>
          <w:rFonts w:ascii="Times New Roman" w:hAnsi="Times New Roman" w:cs="Times New Roman"/>
          <w:sz w:val="20"/>
          <w:szCs w:val="20"/>
        </w:rPr>
        <w:t>common</w:t>
      </w:r>
      <w:r>
        <w:rPr>
          <w:rFonts w:ascii="Times New Roman" w:hAnsi="Times New Roman" w:cs="Times New Roman"/>
          <w:sz w:val="20"/>
          <w:szCs w:val="20"/>
        </w:rPr>
        <w:noBreakHyphen/>
        <w:t>law</w:t>
      </w:r>
      <w:proofErr w:type="spellEnd"/>
      <w:r>
        <w:rPr>
          <w:rFonts w:ascii="Times New Roman" w:hAnsi="Times New Roman" w:cs="Times New Roman"/>
          <w:sz w:val="20"/>
          <w:szCs w:val="20"/>
        </w:rPr>
        <w:t xml:space="preserve"> married? IF YES, RELATIONSHIP IS THEN  TO BE RECORDED AS HUSBAND/WIFE.)</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s>
        <w:suppressAutoHyphens/>
        <w:spacing w:line="240" w:lineRule="atLeast"/>
        <w:rPr>
          <w:ins w:id="21" w:author="Unknown"/>
          <w:rFonts w:ascii="Times New Roman" w:hAnsi="Times New Roman" w:cs="Times New Roman"/>
          <w:sz w:val="20"/>
          <w:szCs w:val="20"/>
        </w:rPr>
      </w:pPr>
      <w:ins w:id="22" w:author="Unknown">
        <w:r>
          <w:rPr>
            <w:rFonts w:ascii="Times New Roman" w:hAnsi="Times New Roman" w:cs="Times New Roman"/>
            <w:sz w:val="20"/>
            <w:szCs w:val="20"/>
          </w:rPr>
          <w:t xml:space="preserve"> 5. What is (NAME)'s relationship to you? (RECORD IN COLUMN 1) . </w:t>
        </w:r>
      </w:ins>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s>
        <w:suppressAutoHyphens/>
        <w:spacing w:line="240" w:lineRule="atLeast"/>
        <w:rPr>
          <w:ins w:id="23" w:author="Unknown"/>
          <w:rFonts w:ascii="Times New Roman" w:hAnsi="Times New Roman" w:cs="Times New Roman"/>
          <w:sz w:val="20"/>
          <w:szCs w:val="20"/>
        </w:rPr>
      </w:pPr>
      <w:ins w:id="24" w:author="Unknown">
        <w:r>
          <w:rPr>
            <w:rFonts w:ascii="Times New Roman" w:hAnsi="Times New Roman" w:cs="Times New Roman"/>
            <w:sz w:val="20"/>
            <w:szCs w:val="20"/>
          </w:rPr>
          <w:t>6.  (ASK IF NOT OBVIOUS): Is (NAME) male or female? (CIRCLE CODE IN COLUMN 2)</w:t>
        </w:r>
      </w:ins>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s>
        <w:suppressAutoHyphens/>
        <w:spacing w:line="240" w:lineRule="atLeast"/>
        <w:rPr>
          <w:ins w:id="25" w:author="Unknown"/>
          <w:rFonts w:ascii="Times New Roman" w:hAnsi="Times New Roman" w:cs="Times New Roman"/>
          <w:sz w:val="20"/>
          <w:szCs w:val="20"/>
        </w:rPr>
      </w:pPr>
      <w:ins w:id="26" w:author="Unknown">
        <w:r>
          <w:rPr>
            <w:rFonts w:ascii="Times New Roman" w:hAnsi="Times New Roman" w:cs="Times New Roman"/>
            <w:sz w:val="20"/>
            <w:szCs w:val="20"/>
          </w:rPr>
          <w:t>7. How old was (NAME) on (his/her) last birthday? (RECORD IN COLUMN 3)</w:t>
        </w:r>
      </w:ins>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(INTERVIEWER INSTRUCTION: ENTER TOTAL NUMBER OF PERSONS RELATED TO R ON LINE AT TOP OF PAGE 2.)  </w:t>
      </w: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s>
        <w:suppressAutoHyphens/>
        <w:spacing w:line="240" w:lineRule="atLeast"/>
        <w:rPr>
          <w:rFonts w:ascii="Times New Roman" w:hAnsi="Times New Roman" w:cs="Times New Roman"/>
          <w:sz w:val="20"/>
          <w:szCs w:val="20"/>
        </w:rPr>
      </w:pPr>
    </w:p>
    <w:tbl>
      <w:tblPr>
        <w:tblW w:w="0" w:type="auto"/>
        <w:tblInd w:w="-330" w:type="dxa"/>
        <w:tblLayout w:type="fixed"/>
        <w:tblCellMar>
          <w:left w:w="120" w:type="dxa"/>
          <w:right w:w="120" w:type="dxa"/>
        </w:tblCellMar>
        <w:tblLook w:val="0000"/>
      </w:tblPr>
      <w:tblGrid>
        <w:gridCol w:w="3240"/>
        <w:gridCol w:w="1620"/>
        <w:gridCol w:w="1088"/>
        <w:gridCol w:w="1075"/>
        <w:gridCol w:w="722"/>
        <w:gridCol w:w="1524"/>
      </w:tblGrid>
      <w:tr w:rsidR="00D40140" w:rsidTr="00D40140">
        <w:tc>
          <w:tcPr>
            <w:tcW w:w="3240" w:type="dxa"/>
            <w:tcBorders>
              <w:top w:val="double" w:sz="7" w:space="0" w:color="auto"/>
              <w:left w:val="double" w:sz="7" w:space="0" w:color="auto"/>
              <w:bottom w:val="nil"/>
              <w:right w:val="nil"/>
            </w:tcBorders>
          </w:tcPr>
          <w:p w:rsidR="004229CD" w:rsidRDefault="006820AC">
            <w:pPr>
              <w:tabs>
                <w:tab w:val="left" w:pos="4320"/>
                <w:tab w:val="left" w:pos="5760"/>
                <w:tab w:val="left" w:pos="7290"/>
              </w:tabs>
              <w:suppressAutoHyphens/>
              <w:spacing w:before="90" w:line="240" w:lineRule="atLeast"/>
              <w:jc w:val="center"/>
              <w:rPr>
                <w:rFonts w:ascii="CG Times" w:hAnsi="CG Times" w:cs="CG Times"/>
              </w:rPr>
            </w:pPr>
            <w:r>
              <w:rPr>
                <w:rFonts w:ascii="Times New Roman" w:hAnsi="Times New Roman" w:cs="Times New Roman"/>
                <w:sz w:val="20"/>
                <w:szCs w:val="20"/>
              </w:rPr>
              <w:lastRenderedPageBreak/>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CG Times" w:hAnsi="CG Times" w:cs="CG Times"/>
              </w:rPr>
              <w:t># of persons related to R</w:t>
            </w:r>
          </w:p>
          <w:p w:rsidR="004229CD" w:rsidRDefault="004229CD">
            <w:pPr>
              <w:tabs>
                <w:tab w:val="left" w:pos="4320"/>
                <w:tab w:val="left" w:pos="5760"/>
                <w:tab w:val="left" w:pos="7290"/>
              </w:tabs>
              <w:suppressAutoHyphens/>
              <w:spacing w:line="240" w:lineRule="atLeast"/>
              <w:rPr>
                <w:rFonts w:ascii="CG Times" w:hAnsi="CG Times" w:cs="CG Times"/>
              </w:rPr>
            </w:pPr>
          </w:p>
          <w:p w:rsidR="004229CD" w:rsidRDefault="004229CD">
            <w:pPr>
              <w:tabs>
                <w:tab w:val="left" w:pos="4320"/>
                <w:tab w:val="left" w:pos="5760"/>
                <w:tab w:val="left" w:pos="7290"/>
              </w:tabs>
              <w:suppressAutoHyphens/>
              <w:spacing w:after="54" w:line="240" w:lineRule="atLeast"/>
              <w:rPr>
                <w:rFonts w:ascii="CG Times" w:hAnsi="CG Times" w:cs="CG Times"/>
              </w:rPr>
            </w:pPr>
          </w:p>
        </w:tc>
        <w:tc>
          <w:tcPr>
            <w:tcW w:w="1620" w:type="dxa"/>
            <w:tcBorders>
              <w:top w:val="doub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line="240" w:lineRule="atLeast"/>
              <w:jc w:val="center"/>
              <w:rPr>
                <w:rFonts w:ascii="CG Times" w:hAnsi="CG Times" w:cs="CG Times"/>
              </w:rPr>
            </w:pPr>
            <w:r>
              <w:rPr>
                <w:rFonts w:ascii="CG Times" w:hAnsi="CG Times" w:cs="CG Times"/>
              </w:rPr>
              <w:t>Column 1</w:t>
            </w:r>
          </w:p>
          <w:p w:rsidR="004229CD" w:rsidRDefault="004229CD">
            <w:pPr>
              <w:tabs>
                <w:tab w:val="left" w:pos="4320"/>
                <w:tab w:val="left" w:pos="5760"/>
                <w:tab w:val="left" w:pos="7290"/>
              </w:tabs>
              <w:suppressAutoHyphens/>
              <w:spacing w:line="240" w:lineRule="atLeast"/>
              <w:jc w:val="center"/>
              <w:rPr>
                <w:rFonts w:ascii="CG Times" w:hAnsi="CG Times" w:cs="CG Times"/>
              </w:rPr>
            </w:pPr>
            <w:r>
              <w:rPr>
                <w:rFonts w:ascii="CG Times" w:hAnsi="CG Times" w:cs="CG Times"/>
              </w:rPr>
              <w:t>Q.5</w:t>
            </w:r>
          </w:p>
          <w:p w:rsidR="004229CD" w:rsidRDefault="004229CD">
            <w:pPr>
              <w:tabs>
                <w:tab w:val="left" w:pos="4320"/>
                <w:tab w:val="left" w:pos="5760"/>
                <w:tab w:val="left" w:pos="7290"/>
              </w:tabs>
              <w:suppressAutoHyphens/>
              <w:spacing w:after="54" w:line="240" w:lineRule="atLeast"/>
              <w:rPr>
                <w:rFonts w:ascii="CG Times" w:hAnsi="CG Times" w:cs="CG Times"/>
              </w:rPr>
            </w:pPr>
          </w:p>
        </w:tc>
        <w:tc>
          <w:tcPr>
            <w:tcW w:w="1088" w:type="dxa"/>
            <w:tcBorders>
              <w:top w:val="doub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gridSpan w:val="2"/>
            <w:tcBorders>
              <w:top w:val="doub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line="240" w:lineRule="atLeast"/>
              <w:jc w:val="center"/>
              <w:rPr>
                <w:rFonts w:ascii="CG Times" w:hAnsi="CG Times" w:cs="CG Times"/>
              </w:rPr>
            </w:pPr>
            <w:r>
              <w:rPr>
                <w:rFonts w:ascii="CG Times" w:hAnsi="CG Times" w:cs="CG Times"/>
              </w:rPr>
              <w:t>Column 2</w:t>
            </w:r>
          </w:p>
          <w:p w:rsidR="004229CD" w:rsidRDefault="004229CD">
            <w:pPr>
              <w:tabs>
                <w:tab w:val="left" w:pos="4320"/>
                <w:tab w:val="left" w:pos="5760"/>
                <w:tab w:val="left" w:pos="7290"/>
              </w:tabs>
              <w:suppressAutoHyphens/>
              <w:spacing w:line="240" w:lineRule="atLeast"/>
              <w:jc w:val="center"/>
              <w:rPr>
                <w:rFonts w:ascii="CG Times" w:hAnsi="CG Times" w:cs="CG Times"/>
              </w:rPr>
            </w:pPr>
            <w:r>
              <w:rPr>
                <w:rFonts w:ascii="CG Times" w:hAnsi="CG Times" w:cs="CG Times"/>
              </w:rPr>
              <w:t>Q.6</w:t>
            </w:r>
          </w:p>
          <w:p w:rsidR="004229CD" w:rsidRDefault="004229CD">
            <w:pPr>
              <w:tabs>
                <w:tab w:val="left" w:pos="4320"/>
                <w:tab w:val="left" w:pos="5760"/>
                <w:tab w:val="left" w:pos="7290"/>
              </w:tabs>
              <w:suppressAutoHyphens/>
              <w:spacing w:after="54" w:line="240" w:lineRule="atLeast"/>
              <w:rPr>
                <w:rFonts w:ascii="CG Times" w:hAnsi="CG Times" w:cs="CG Times"/>
              </w:rPr>
            </w:pPr>
          </w:p>
        </w:tc>
        <w:tc>
          <w:tcPr>
            <w:tcW w:w="1524" w:type="dxa"/>
            <w:tcBorders>
              <w:top w:val="doub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line="240" w:lineRule="atLeast"/>
              <w:jc w:val="center"/>
              <w:rPr>
                <w:rFonts w:ascii="CG Times" w:hAnsi="CG Times" w:cs="CG Times"/>
              </w:rPr>
            </w:pPr>
            <w:r>
              <w:rPr>
                <w:rFonts w:ascii="CG Times" w:hAnsi="CG Times" w:cs="CG Times"/>
              </w:rPr>
              <w:t>Column 3</w:t>
            </w:r>
          </w:p>
          <w:p w:rsidR="004229CD" w:rsidRDefault="004229CD">
            <w:pPr>
              <w:tabs>
                <w:tab w:val="left" w:pos="4320"/>
                <w:tab w:val="left" w:pos="5760"/>
                <w:tab w:val="left" w:pos="7290"/>
              </w:tabs>
              <w:suppressAutoHyphens/>
              <w:spacing w:line="240" w:lineRule="atLeast"/>
              <w:jc w:val="center"/>
              <w:rPr>
                <w:rFonts w:ascii="CG Times" w:hAnsi="CG Times" w:cs="CG Times"/>
              </w:rPr>
            </w:pPr>
            <w:r>
              <w:rPr>
                <w:rFonts w:ascii="CG Times" w:hAnsi="CG Times" w:cs="CG Times"/>
              </w:rPr>
              <w:t>Q.7</w:t>
            </w:r>
          </w:p>
          <w:p w:rsidR="004229CD" w:rsidRDefault="004229CD">
            <w:pPr>
              <w:tabs>
                <w:tab w:val="left" w:pos="4320"/>
                <w:tab w:val="left" w:pos="5760"/>
                <w:tab w:val="left" w:pos="7290"/>
              </w:tabs>
              <w:suppressAutoHyphens/>
              <w:spacing w:after="54" w:line="240" w:lineRule="atLeast"/>
              <w:rPr>
                <w:rFonts w:ascii="CG Times" w:hAnsi="CG Times" w:cs="CG Times"/>
              </w:rPr>
            </w:pPr>
          </w:p>
        </w:tc>
      </w:tr>
      <w:tr w:rsidR="00D40140" w:rsidTr="00D40140">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line="240" w:lineRule="atLeast"/>
              <w:rPr>
                <w:rFonts w:ascii="CG Times" w:hAnsi="CG Times" w:cs="CG Times"/>
              </w:rPr>
            </w:pPr>
            <w:r>
              <w:rPr>
                <w:rFonts w:ascii="CG Times" w:hAnsi="CG Times" w:cs="CG Times"/>
              </w:rPr>
              <w:t>Relationship by blood,</w:t>
            </w: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marriage, or</w:t>
            </w:r>
          </w:p>
          <w:p w:rsidR="004229CD" w:rsidRDefault="004229CD">
            <w:pPr>
              <w:tabs>
                <w:tab w:val="left" w:pos="4320"/>
                <w:tab w:val="left" w:pos="5760"/>
                <w:tab w:val="left" w:pos="7290"/>
              </w:tabs>
              <w:suppressAutoHyphens/>
              <w:spacing w:after="54" w:line="240" w:lineRule="atLeast"/>
              <w:rPr>
                <w:rFonts w:ascii="CG Times" w:hAnsi="CG Times" w:cs="CG Times"/>
              </w:rPr>
            </w:pPr>
            <w:r>
              <w:rPr>
                <w:rFonts w:ascii="CG Times" w:hAnsi="CG Times" w:cs="CG Times"/>
              </w:rPr>
              <w:t>adoption</w:t>
            </w: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gridSpan w:val="2"/>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line="240" w:lineRule="atLeast"/>
              <w:jc w:val="center"/>
              <w:rPr>
                <w:rFonts w:ascii="CG Times" w:hAnsi="CG Times" w:cs="CG Times"/>
              </w:rPr>
            </w:pPr>
          </w:p>
          <w:p w:rsidR="004229CD" w:rsidRDefault="004229CD">
            <w:pPr>
              <w:tabs>
                <w:tab w:val="left" w:pos="4320"/>
                <w:tab w:val="left" w:pos="5760"/>
                <w:tab w:val="left" w:pos="7290"/>
              </w:tabs>
              <w:suppressAutoHyphens/>
              <w:spacing w:line="240" w:lineRule="atLeast"/>
              <w:jc w:val="center"/>
              <w:rPr>
                <w:rFonts w:ascii="CG Times" w:hAnsi="CG Times" w:cs="CG Times"/>
              </w:rPr>
            </w:pPr>
            <w:r>
              <w:rPr>
                <w:rFonts w:ascii="CG Times" w:hAnsi="CG Times" w:cs="CG Times"/>
              </w:rPr>
              <w:t>Sex</w:t>
            </w:r>
          </w:p>
          <w:p w:rsidR="004229CD" w:rsidRDefault="004229CD">
            <w:pPr>
              <w:tabs>
                <w:tab w:val="left" w:pos="4320"/>
                <w:tab w:val="left" w:pos="5760"/>
                <w:tab w:val="left" w:pos="7290"/>
              </w:tabs>
              <w:suppressAutoHyphens/>
              <w:spacing w:after="54" w:line="240" w:lineRule="atLeast"/>
              <w:rPr>
                <w:rFonts w:ascii="CG Times" w:hAnsi="CG Times" w:cs="CG Times"/>
              </w:rPr>
            </w:pP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line="240" w:lineRule="atLeast"/>
              <w:rPr>
                <w:rFonts w:ascii="CG Times" w:hAnsi="CG Times" w:cs="CG Times"/>
              </w:rPr>
            </w:pPr>
          </w:p>
          <w:p w:rsidR="004229CD" w:rsidRDefault="004229CD">
            <w:pPr>
              <w:tabs>
                <w:tab w:val="left" w:pos="4320"/>
                <w:tab w:val="left" w:pos="5760"/>
                <w:tab w:val="left" w:pos="7290"/>
              </w:tabs>
              <w:suppressAutoHyphens/>
              <w:spacing w:after="54" w:line="240" w:lineRule="atLeast"/>
              <w:rPr>
                <w:rFonts w:ascii="CG Times" w:hAnsi="CG Times" w:cs="CG Times"/>
              </w:rPr>
            </w:pPr>
            <w:r>
              <w:rPr>
                <w:rFonts w:ascii="CG Times" w:hAnsi="CG Times" w:cs="CG Times"/>
              </w:rPr>
              <w:t>Age</w:t>
            </w: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First Name  M.I.  Last Name</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Coders Only</w:t>
            </w: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line="240" w:lineRule="atLeast"/>
              <w:jc w:val="center"/>
              <w:rPr>
                <w:rFonts w:ascii="CG Times" w:hAnsi="CG Times" w:cs="CG Times"/>
              </w:rPr>
            </w:pPr>
            <w:r>
              <w:rPr>
                <w:rFonts w:ascii="CG Times" w:hAnsi="CG Times" w:cs="CG Times"/>
              </w:rPr>
              <w:t>M</w:t>
            </w:r>
          </w:p>
          <w:p w:rsidR="004229CD" w:rsidRDefault="004229CD">
            <w:pPr>
              <w:tabs>
                <w:tab w:val="left" w:pos="4320"/>
                <w:tab w:val="left" w:pos="5760"/>
                <w:tab w:val="left" w:pos="7290"/>
              </w:tabs>
              <w:suppressAutoHyphens/>
              <w:spacing w:after="54" w:line="240" w:lineRule="atLeast"/>
              <w:rPr>
                <w:rFonts w:ascii="CG Times" w:hAnsi="CG Times" w:cs="CG Times"/>
              </w:rPr>
            </w:pP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F</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01</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Respondent</w:t>
            </w: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01</w:t>
            </w: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02</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03</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04</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05</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06</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07</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08</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09</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10</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11</w:t>
            </w:r>
          </w:p>
        </w:tc>
        <w:tc>
          <w:tcPr>
            <w:tcW w:w="1620"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r w:rsidR="004229CD">
        <w:tc>
          <w:tcPr>
            <w:tcW w:w="3240" w:type="dxa"/>
            <w:tcBorders>
              <w:top w:val="single" w:sz="7" w:space="0" w:color="auto"/>
              <w:left w:val="double" w:sz="7" w:space="0" w:color="auto"/>
              <w:bottom w:val="double" w:sz="7" w:space="0" w:color="auto"/>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12</w:t>
            </w:r>
          </w:p>
        </w:tc>
        <w:tc>
          <w:tcPr>
            <w:tcW w:w="1620" w:type="dxa"/>
            <w:tcBorders>
              <w:top w:val="single" w:sz="7" w:space="0" w:color="auto"/>
              <w:left w:val="single" w:sz="7" w:space="0" w:color="auto"/>
              <w:bottom w:val="double" w:sz="7" w:space="0" w:color="auto"/>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double" w:sz="7" w:space="0" w:color="auto"/>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double" w:sz="7" w:space="0" w:color="auto"/>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double" w:sz="7" w:space="0" w:color="auto"/>
              <w:right w:val="nil"/>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double" w:sz="7" w:space="0" w:color="auto"/>
              <w:right w:val="double" w:sz="7" w:space="0" w:color="auto"/>
            </w:tcBorders>
          </w:tcPr>
          <w:p w:rsidR="004229CD" w:rsidRDefault="004229CD">
            <w:pPr>
              <w:tabs>
                <w:tab w:val="left" w:pos="4320"/>
                <w:tab w:val="left" w:pos="5760"/>
                <w:tab w:val="left" w:pos="7290"/>
              </w:tabs>
              <w:suppressAutoHyphens/>
              <w:spacing w:before="90" w:after="54" w:line="240" w:lineRule="atLeast"/>
              <w:rPr>
                <w:rFonts w:ascii="CG Times" w:hAnsi="CG Times" w:cs="CG Times"/>
              </w:rPr>
            </w:pPr>
          </w:p>
        </w:tc>
      </w:tr>
    </w:tbl>
    <w:p w:rsidR="004229CD" w:rsidRDefault="004229CD">
      <w:pPr>
        <w:tabs>
          <w:tab w:val="left" w:pos="4320"/>
          <w:tab w:val="left" w:pos="5760"/>
          <w:tab w:val="left" w:pos="7290"/>
        </w:tabs>
        <w:suppressAutoHyphens/>
        <w:spacing w:line="240" w:lineRule="atLeast"/>
        <w:rPr>
          <w:rFonts w:ascii="CG Times" w:hAnsi="CG Times" w:cs="CG Times"/>
        </w:rPr>
      </w:pP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 xml:space="preserve"> (INTERVIEWER: BE SURE YOU HAVE ENTERED THE TOTAL NUMBER OF PERSONS RELATED TO R ON LINE AT TOP OF THIS PAGE)</w:t>
      </w:r>
    </w:p>
    <w:p w:rsidR="004229CD" w:rsidRDefault="004229CD">
      <w:pPr>
        <w:tabs>
          <w:tab w:val="left" w:pos="4320"/>
          <w:tab w:val="left" w:pos="5760"/>
          <w:tab w:val="left" w:pos="7290"/>
        </w:tabs>
        <w:suppressAutoHyphens/>
        <w:spacing w:line="240" w:lineRule="atLeast"/>
        <w:rPr>
          <w:rFonts w:ascii="CG Times" w:hAnsi="CG Times" w:cs="CG Times"/>
        </w:rPr>
      </w:pPr>
    </w:p>
    <w:p w:rsidR="004229CD" w:rsidRDefault="004229CD">
      <w:pPr>
        <w:tabs>
          <w:tab w:val="left" w:pos="4320"/>
          <w:tab w:val="left" w:pos="5760"/>
          <w:tab w:val="left" w:pos="7290"/>
        </w:tabs>
        <w:suppressAutoHyphens/>
        <w:spacing w:line="240" w:lineRule="atLeast"/>
        <w:rPr>
          <w:rFonts w:ascii="CG Times" w:hAnsi="CG Times" w:cs="CG Times"/>
        </w:rPr>
      </w:pPr>
    </w:p>
    <w:p w:rsidR="004229CD" w:rsidRDefault="004229CD">
      <w:pPr>
        <w:tabs>
          <w:tab w:val="left" w:pos="4320"/>
          <w:tab w:val="left" w:pos="5760"/>
          <w:tab w:val="left" w:pos="7290"/>
        </w:tabs>
        <w:suppressAutoHyphens/>
        <w:spacing w:line="240" w:lineRule="atLeast"/>
        <w:rPr>
          <w:rFonts w:ascii="CG Times" w:hAnsi="CG Times" w:cs="CG Times"/>
        </w:rPr>
      </w:pPr>
    </w:p>
    <w:p w:rsidR="004229CD" w:rsidRDefault="004229CD">
      <w:pPr>
        <w:tabs>
          <w:tab w:val="left" w:pos="4320"/>
          <w:tab w:val="left" w:pos="5760"/>
          <w:tab w:val="left" w:pos="7290"/>
        </w:tabs>
        <w:suppressAutoHyphens/>
        <w:spacing w:line="240" w:lineRule="atLeast"/>
        <w:rPr>
          <w:rFonts w:ascii="CG Times" w:hAnsi="CG Times" w:cs="CG Times"/>
        </w:rPr>
      </w:pPr>
    </w:p>
    <w:p w:rsidR="004229CD" w:rsidRDefault="004229CD">
      <w:pPr>
        <w:tabs>
          <w:tab w:val="left" w:pos="4320"/>
          <w:tab w:val="left" w:pos="5760"/>
          <w:tab w:val="left" w:pos="7290"/>
        </w:tabs>
        <w:suppressAutoHyphens/>
        <w:spacing w:line="240" w:lineRule="atLeast"/>
        <w:rPr>
          <w:rFonts w:ascii="CG Times" w:hAnsi="CG Times" w:cs="CG Times"/>
        </w:rPr>
      </w:pPr>
    </w:p>
    <w:p w:rsidR="004229CD" w:rsidRDefault="004229CD">
      <w:pPr>
        <w:tabs>
          <w:tab w:val="left" w:pos="4320"/>
          <w:tab w:val="left" w:pos="5760"/>
          <w:tab w:val="left" w:pos="7290"/>
        </w:tabs>
        <w:suppressAutoHyphens/>
        <w:spacing w:line="240" w:lineRule="atLeast"/>
        <w:rPr>
          <w:rFonts w:ascii="CG Times" w:hAnsi="CG Times" w:cs="CG Times"/>
        </w:rPr>
      </w:pPr>
    </w:p>
    <w:p w:rsidR="004229CD" w:rsidRDefault="004229CD">
      <w:pPr>
        <w:tabs>
          <w:tab w:val="left" w:pos="4320"/>
          <w:tab w:val="left" w:pos="5760"/>
          <w:tab w:val="left" w:pos="7290"/>
        </w:tabs>
        <w:suppressAutoHyphens/>
        <w:spacing w:line="240" w:lineRule="atLeast"/>
        <w:rPr>
          <w:rFonts w:ascii="CG Times" w:hAnsi="CG Times" w:cs="CG Times"/>
        </w:rPr>
      </w:pPr>
    </w:p>
    <w:p w:rsidR="004229CD" w:rsidRDefault="004229CD">
      <w:pPr>
        <w:tabs>
          <w:tab w:val="left" w:pos="4320"/>
          <w:tab w:val="left" w:pos="5760"/>
          <w:tab w:val="left" w:pos="7290"/>
        </w:tabs>
        <w:suppressAutoHyphens/>
        <w:spacing w:line="240" w:lineRule="atLeast"/>
        <w:jc w:val="center"/>
        <w:rPr>
          <w:rFonts w:ascii="CG Times" w:hAnsi="CG Times" w:cs="CG Times"/>
        </w:rPr>
      </w:pPr>
      <w:r>
        <w:rPr>
          <w:rFonts w:ascii="CG Times" w:hAnsi="CG Times" w:cs="CG Times"/>
        </w:rPr>
        <w:br w:type="page"/>
      </w:r>
      <w:r>
        <w:rPr>
          <w:rFonts w:ascii="CG Times" w:hAnsi="CG Times" w:cs="CG Times"/>
        </w:rPr>
        <w:lastRenderedPageBreak/>
        <w:t xml:space="preserve"> FAMILY CONTACTS</w:t>
      </w:r>
    </w:p>
    <w:p w:rsidR="004229CD" w:rsidRDefault="004229CD">
      <w:pPr>
        <w:tabs>
          <w:tab w:val="left" w:pos="4320"/>
          <w:tab w:val="left" w:pos="5760"/>
          <w:tab w:val="left" w:pos="7290"/>
        </w:tabs>
        <w:suppressAutoHyphens/>
        <w:spacing w:line="240" w:lineRule="atLeast"/>
        <w:rPr>
          <w:rFonts w:ascii="CG Times" w:hAnsi="CG Times" w:cs="CG Times"/>
        </w:rPr>
      </w:pP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8. How many living parents or stepparents do you (and your spouse) have altogether?</w:t>
      </w: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(NUMBER)</w:t>
      </w:r>
      <w:r>
        <w:rPr>
          <w:rFonts w:ascii="CG Times" w:hAnsi="CG Times" w:cs="CG Times"/>
        </w:rPr>
        <w:tab/>
        <w:t xml:space="preserve"> (SKIP TO Q. 13)</w:t>
      </w:r>
      <w:r>
        <w:rPr>
          <w:rFonts w:ascii="CG Times" w:hAnsi="CG Times" w:cs="CG Times"/>
        </w:rPr>
        <w:tab/>
        <w:t xml:space="preserve">  None  0    </w:t>
      </w: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ab/>
        <w:t>RESPONDENT</w:t>
      </w:r>
      <w:r>
        <w:rPr>
          <w:rFonts w:ascii="CG Times" w:hAnsi="CG Times" w:cs="CG Times"/>
        </w:rPr>
        <w:tab/>
        <w:t>SPOUSE</w:t>
      </w: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ab/>
        <w:t>MOTHER FATHER</w:t>
      </w:r>
      <w:r>
        <w:rPr>
          <w:rFonts w:ascii="CG Times" w:hAnsi="CG Times" w:cs="CG Times"/>
        </w:rPr>
        <w:tab/>
        <w:t>MOTHER FATHER</w:t>
      </w: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s>
        <w:suppressAutoHyphens/>
        <w:spacing w:line="240" w:lineRule="atLeast"/>
        <w:rPr>
          <w:rFonts w:ascii="CG Times" w:hAnsi="CG Times" w:cs="CG Times"/>
        </w:rPr>
      </w:pPr>
      <w:r>
        <w:rPr>
          <w:rFonts w:ascii="CG Times" w:hAnsi="CG Times" w:cs="CG Times"/>
        </w:rPr>
        <w:t xml:space="preserve">   9. Which parents or stepparents are still</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living? (CIRCLE ALL THAT APPLY)</w:t>
      </w:r>
      <w:r>
        <w:rPr>
          <w:rFonts w:ascii="CG Times" w:hAnsi="CG Times" w:cs="CG Times"/>
        </w:rPr>
        <w:tab/>
        <w:t>1</w:t>
      </w:r>
      <w:r>
        <w:rPr>
          <w:rFonts w:ascii="CG Times" w:hAnsi="CG Times" w:cs="CG Times"/>
        </w:rPr>
        <w:tab/>
        <w:t>1</w:t>
      </w:r>
      <w:r>
        <w:rPr>
          <w:rFonts w:ascii="CG Times" w:hAnsi="CG Times" w:cs="CG Times"/>
        </w:rPr>
        <w:tab/>
        <w:t>1</w:t>
      </w:r>
      <w:r>
        <w:rPr>
          <w:rFonts w:ascii="CG Times" w:hAnsi="CG Times" w:cs="CG Times"/>
        </w:rPr>
        <w:tab/>
        <w:t>1</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(FOR EACH LIVING PARENT,</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ASK 00. 10 </w:t>
      </w:r>
      <w:r>
        <w:rPr>
          <w:rFonts w:ascii="CG Times" w:hAnsi="CG Times" w:cs="CG Times"/>
        </w:rPr>
        <w:noBreakHyphen/>
        <w:t xml:space="preserve"> 12)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10. What was (his/her) age on (his/her)</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last birthday?</w:t>
      </w:r>
      <w:r>
        <w:rPr>
          <w:rFonts w:ascii="CG Times" w:hAnsi="CG Times" w:cs="CG Times"/>
        </w:rPr>
        <w:tab/>
        <w:t xml:space="preserve"> (AGE)</w:t>
      </w:r>
      <w:r>
        <w:rPr>
          <w:rFonts w:ascii="CG Times" w:hAnsi="CG Times" w:cs="CG Times"/>
        </w:rPr>
        <w:tab/>
        <w:t>(AGE)</w:t>
      </w:r>
      <w:r>
        <w:rPr>
          <w:rFonts w:ascii="CG Times" w:hAnsi="CG Times" w:cs="CG Times"/>
        </w:rPr>
        <w:tab/>
        <w:t>AGE)</w:t>
      </w:r>
      <w:r>
        <w:rPr>
          <w:rFonts w:ascii="CG Times" w:hAnsi="CG Times" w:cs="CG Times"/>
        </w:rPr>
        <w:tab/>
        <w:t>(AGE)</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11. About how long would it take (him/her)</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to get here from where (he/she) lives</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by the usual way:</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10 minutes or less,</w:t>
      </w:r>
      <w:r>
        <w:rPr>
          <w:rFonts w:ascii="CG Times" w:hAnsi="CG Times" w:cs="CG Times"/>
        </w:rPr>
        <w:tab/>
        <w:t>1</w:t>
      </w:r>
      <w:r>
        <w:rPr>
          <w:rFonts w:ascii="CG Times" w:hAnsi="CG Times" w:cs="CG Times"/>
        </w:rPr>
        <w:tab/>
        <w:t>1</w:t>
      </w:r>
      <w:r>
        <w:rPr>
          <w:rFonts w:ascii="CG Times" w:hAnsi="CG Times" w:cs="CG Times"/>
        </w:rPr>
        <w:tab/>
        <w:t>1</w:t>
      </w:r>
      <w:r>
        <w:rPr>
          <w:rFonts w:ascii="CG Times" w:hAnsi="CG Times" w:cs="CG Times"/>
        </w:rPr>
        <w:tab/>
        <w:t>1</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11</w:t>
      </w:r>
      <w:r>
        <w:rPr>
          <w:rFonts w:ascii="CG Times" w:hAnsi="CG Times" w:cs="CG Times"/>
        </w:rPr>
        <w:noBreakHyphen/>
        <w:t>30 minutes,</w:t>
      </w:r>
      <w:r>
        <w:rPr>
          <w:rFonts w:ascii="CG Times" w:hAnsi="CG Times" w:cs="CG Times"/>
        </w:rPr>
        <w:tab/>
        <w:t>2</w:t>
      </w:r>
      <w:r>
        <w:rPr>
          <w:rFonts w:ascii="CG Times" w:hAnsi="CG Times" w:cs="CG Times"/>
        </w:rPr>
        <w:tab/>
        <w:t>2</w:t>
      </w:r>
      <w:r>
        <w:rPr>
          <w:rFonts w:ascii="CG Times" w:hAnsi="CG Times" w:cs="CG Times"/>
        </w:rPr>
        <w:tab/>
        <w:t>2</w:t>
      </w:r>
      <w:r>
        <w:rPr>
          <w:rFonts w:ascii="CG Times" w:hAnsi="CG Times" w:cs="CG Times"/>
        </w:rPr>
        <w:tab/>
        <w:t>2</w:t>
      </w:r>
      <w:r>
        <w:rPr>
          <w:rFonts w:ascii="CG Times" w:hAnsi="CG Times" w:cs="CG Times"/>
        </w:rPr>
        <w:tab/>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31</w:t>
      </w:r>
      <w:r>
        <w:rPr>
          <w:rFonts w:ascii="CG Times" w:hAnsi="CG Times" w:cs="CG Times"/>
        </w:rPr>
        <w:noBreakHyphen/>
        <w:t>60 minutes,</w:t>
      </w:r>
      <w:r>
        <w:rPr>
          <w:rFonts w:ascii="CG Times" w:hAnsi="CG Times" w:cs="CG Times"/>
        </w:rPr>
        <w:tab/>
        <w:t>3</w:t>
      </w:r>
      <w:r>
        <w:rPr>
          <w:rFonts w:ascii="CG Times" w:hAnsi="CG Times" w:cs="CG Times"/>
        </w:rPr>
        <w:tab/>
        <w:t>3</w:t>
      </w:r>
      <w:r>
        <w:rPr>
          <w:rFonts w:ascii="CG Times" w:hAnsi="CG Times" w:cs="CG Times"/>
        </w:rPr>
        <w:tab/>
        <w:t>3</w:t>
      </w:r>
      <w:r>
        <w:rPr>
          <w:rFonts w:ascii="CG Times" w:hAnsi="CG Times" w:cs="CG Times"/>
        </w:rPr>
        <w:tab/>
        <w:t>3</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61 minutes to less than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one day, or</w:t>
      </w:r>
      <w:r>
        <w:rPr>
          <w:rFonts w:ascii="CG Times" w:hAnsi="CG Times" w:cs="CG Times"/>
        </w:rPr>
        <w:tab/>
        <w:t>4</w:t>
      </w:r>
      <w:r>
        <w:rPr>
          <w:rFonts w:ascii="CG Times" w:hAnsi="CG Times" w:cs="CG Times"/>
        </w:rPr>
        <w:tab/>
        <w:t>4</w:t>
      </w:r>
      <w:r>
        <w:rPr>
          <w:rFonts w:ascii="CG Times" w:hAnsi="CG Times" w:cs="CG Times"/>
        </w:rPr>
        <w:tab/>
        <w:t>4</w:t>
      </w:r>
      <w:r>
        <w:rPr>
          <w:rFonts w:ascii="CG Times" w:hAnsi="CG Times" w:cs="CG Times"/>
        </w:rPr>
        <w:tab/>
        <w:t>4</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one day or longer?</w:t>
      </w:r>
      <w:r>
        <w:rPr>
          <w:rFonts w:ascii="CG Times" w:hAnsi="CG Times" w:cs="CG Times"/>
        </w:rPr>
        <w:tab/>
        <w:t>5</w:t>
      </w:r>
      <w:r>
        <w:rPr>
          <w:rFonts w:ascii="CG Times" w:hAnsi="CG Times" w:cs="CG Times"/>
        </w:rPr>
        <w:tab/>
        <w:t>5</w:t>
      </w:r>
      <w:r>
        <w:rPr>
          <w:rFonts w:ascii="CG Times" w:hAnsi="CG Times" w:cs="CG Times"/>
        </w:rPr>
        <w:tab/>
        <w:t>5</w:t>
      </w:r>
      <w:r>
        <w:rPr>
          <w:rFonts w:ascii="CG Times" w:hAnsi="CG Times" w:cs="CG Times"/>
        </w:rPr>
        <w:tab/>
        <w:t>5</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(DO NOT READ) Parent unable to travel</w:t>
      </w:r>
      <w:r>
        <w:rPr>
          <w:rFonts w:ascii="CG Times" w:hAnsi="CG Times" w:cs="CG Times"/>
        </w:rPr>
        <w:tab/>
        <w:t>6</w:t>
      </w:r>
      <w:r>
        <w:rPr>
          <w:rFonts w:ascii="CG Times" w:hAnsi="CG Times" w:cs="CG Times"/>
        </w:rPr>
        <w:tab/>
        <w:t>6</w:t>
      </w:r>
      <w:r>
        <w:rPr>
          <w:rFonts w:ascii="CG Times" w:hAnsi="CG Times" w:cs="CG Times"/>
        </w:rPr>
        <w:tab/>
        <w:t>6</w:t>
      </w:r>
      <w:r>
        <w:rPr>
          <w:rFonts w:ascii="CG Times" w:hAnsi="CG Times" w:cs="CG Times"/>
        </w:rPr>
        <w:tab/>
        <w:t>6</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(DO NOT READ) Lives here</w:t>
      </w:r>
      <w:r>
        <w:rPr>
          <w:rFonts w:ascii="CG Times" w:hAnsi="CG Times" w:cs="CG Times"/>
        </w:rPr>
        <w:tab/>
        <w:t>7</w:t>
      </w:r>
      <w:r>
        <w:rPr>
          <w:rFonts w:ascii="CG Times" w:hAnsi="CG Times" w:cs="CG Times"/>
        </w:rPr>
        <w:tab/>
        <w:t>7</w:t>
      </w:r>
      <w:r>
        <w:rPr>
          <w:rFonts w:ascii="CG Times" w:hAnsi="CG Times" w:cs="CG Times"/>
        </w:rPr>
        <w:tab/>
        <w:t>7</w:t>
      </w:r>
      <w:r>
        <w:rPr>
          <w:rFonts w:ascii="CG Times" w:hAnsi="CG Times" w:cs="CG Times"/>
        </w:rPr>
        <w:tab/>
        <w:t>7</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12. How often are you (or your spouse) in</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contact with (him/her):</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daily,</w:t>
      </w:r>
      <w:r>
        <w:rPr>
          <w:rFonts w:ascii="CG Times" w:hAnsi="CG Times" w:cs="CG Times"/>
        </w:rPr>
        <w:tab/>
        <w:t>1</w:t>
      </w:r>
      <w:r>
        <w:rPr>
          <w:rFonts w:ascii="CG Times" w:hAnsi="CG Times" w:cs="CG Times"/>
        </w:rPr>
        <w:tab/>
        <w:t>1</w:t>
      </w:r>
      <w:r>
        <w:rPr>
          <w:rFonts w:ascii="CG Times" w:hAnsi="CG Times" w:cs="CG Times"/>
        </w:rPr>
        <w:tab/>
        <w:t>1</w:t>
      </w:r>
      <w:r>
        <w:rPr>
          <w:rFonts w:ascii="CG Times" w:hAnsi="CG Times" w:cs="CG Times"/>
        </w:rPr>
        <w:tab/>
        <w:t>1</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at least once a week,</w:t>
      </w:r>
      <w:r>
        <w:rPr>
          <w:rFonts w:ascii="CG Times" w:hAnsi="CG Times" w:cs="CG Times"/>
        </w:rPr>
        <w:tab/>
        <w:t>2</w:t>
      </w:r>
      <w:r>
        <w:rPr>
          <w:rFonts w:ascii="CG Times" w:hAnsi="CG Times" w:cs="CG Times"/>
        </w:rPr>
        <w:tab/>
        <w:t>2</w:t>
      </w:r>
      <w:r>
        <w:rPr>
          <w:rFonts w:ascii="CG Times" w:hAnsi="CG Times" w:cs="CG Times"/>
        </w:rPr>
        <w:tab/>
        <w:t>2</w:t>
      </w:r>
      <w:r>
        <w:rPr>
          <w:rFonts w:ascii="CG Times" w:hAnsi="CG Times" w:cs="CG Times"/>
        </w:rPr>
        <w:tab/>
        <w:t>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at least once a month,</w:t>
      </w:r>
      <w:r>
        <w:rPr>
          <w:rFonts w:ascii="CG Times" w:hAnsi="CG Times" w:cs="CG Times"/>
        </w:rPr>
        <w:tab/>
        <w:t>3</w:t>
      </w:r>
      <w:r>
        <w:rPr>
          <w:rFonts w:ascii="CG Times" w:hAnsi="CG Times" w:cs="CG Times"/>
        </w:rPr>
        <w:tab/>
        <w:t>3</w:t>
      </w:r>
      <w:r>
        <w:rPr>
          <w:rFonts w:ascii="CG Times" w:hAnsi="CG Times" w:cs="CG Times"/>
        </w:rPr>
        <w:tab/>
        <w:t>3</w:t>
      </w:r>
      <w:r>
        <w:rPr>
          <w:rFonts w:ascii="CG Times" w:hAnsi="CG Times" w:cs="CG Times"/>
        </w:rPr>
        <w:tab/>
        <w:t>3</w:t>
      </w:r>
      <w:r>
        <w:rPr>
          <w:rFonts w:ascii="CG Times" w:hAnsi="CG Times" w:cs="CG Times"/>
        </w:rPr>
        <w:tab/>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less than once a month,</w:t>
      </w:r>
      <w:r>
        <w:rPr>
          <w:rFonts w:ascii="CG Times" w:hAnsi="CG Times" w:cs="CG Times"/>
        </w:rPr>
        <w:tab/>
        <w:t>4</w:t>
      </w:r>
      <w:r>
        <w:rPr>
          <w:rFonts w:ascii="CG Times" w:hAnsi="CG Times" w:cs="CG Times"/>
        </w:rPr>
        <w:tab/>
        <w:t>4</w:t>
      </w:r>
      <w:r>
        <w:rPr>
          <w:rFonts w:ascii="CG Times" w:hAnsi="CG Times" w:cs="CG Times"/>
        </w:rPr>
        <w:tab/>
        <w:t>4</w:t>
      </w:r>
      <w:r>
        <w:rPr>
          <w:rFonts w:ascii="CG Times" w:hAnsi="CG Times" w:cs="CG Times"/>
        </w:rPr>
        <w:tab/>
        <w:t>4</w:t>
      </w:r>
      <w:r>
        <w:rPr>
          <w:rFonts w:ascii="CG Times" w:hAnsi="CG Times" w:cs="CG Times"/>
        </w:rPr>
        <w:tab/>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or not at all?</w:t>
      </w:r>
      <w:r>
        <w:rPr>
          <w:rFonts w:ascii="CG Times" w:hAnsi="CG Times" w:cs="CG Times"/>
        </w:rPr>
        <w:tab/>
        <w:t>5</w:t>
      </w:r>
      <w:r>
        <w:rPr>
          <w:rFonts w:ascii="CG Times" w:hAnsi="CG Times" w:cs="CG Times"/>
        </w:rPr>
        <w:tab/>
        <w:t>5</w:t>
      </w:r>
      <w:r>
        <w:rPr>
          <w:rFonts w:ascii="CG Times" w:hAnsi="CG Times" w:cs="CG Times"/>
        </w:rPr>
        <w:tab/>
        <w:t>5</w:t>
      </w:r>
      <w:r>
        <w:rPr>
          <w:rFonts w:ascii="CG Times" w:hAnsi="CG Times" w:cs="CG Times"/>
        </w:rPr>
        <w:tab/>
        <w:t>5</w:t>
      </w:r>
      <w:r>
        <w:rPr>
          <w:rFonts w:ascii="CG Times" w:hAnsi="CG Times" w:cs="CG Times"/>
        </w:rPr>
        <w:tab/>
      </w: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lastRenderedPageBreak/>
        <w:br w:type="page"/>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lastRenderedPageBreak/>
        <w:t>13.   How many living children do you (and your spouse) have altogether? Include adopted children and children of either spouse by previous marriage.</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(NUMBER)         (SKIP TO Q. 18)</w:t>
      </w:r>
      <w:r>
        <w:rPr>
          <w:rFonts w:ascii="CG Times" w:hAnsi="CG Times" w:cs="CG Times"/>
        </w:rPr>
        <w:tab/>
        <w:t xml:space="preserve"> None  00</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ASK QQ. 14</w:t>
      </w:r>
      <w:r>
        <w:rPr>
          <w:rFonts w:ascii="CG Times" w:hAnsi="CG Times" w:cs="CG Times"/>
        </w:rPr>
        <w:noBreakHyphen/>
        <w:t>17 FOR THE THREE CHILDREN R OR SPOUSE CONTACTS MOST FREQUENTLY)</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14. What is the sex of the child you are in contact with (most frequently/next most frequently/third most frequently)?</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(IF NEVER CONTACTS, OR CONTACTS ALL EQUALLY, ASK ABOUT OLDEST, NEXT OLDEST, AND THIRD OLDEST.)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FIRST</w:t>
      </w:r>
      <w:r>
        <w:rPr>
          <w:rFonts w:ascii="CG Times" w:hAnsi="CG Times" w:cs="CG Times"/>
        </w:rPr>
        <w:tab/>
        <w:t>SECOND</w:t>
      </w:r>
      <w:r>
        <w:rPr>
          <w:rFonts w:ascii="CG Times" w:hAnsi="CG Times" w:cs="CG Times"/>
        </w:rPr>
        <w:tab/>
        <w:t xml:space="preserve">THIRD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M F</w:t>
      </w:r>
      <w:r>
        <w:rPr>
          <w:rFonts w:ascii="CG Times" w:hAnsi="CG Times" w:cs="CG Times"/>
        </w:rPr>
        <w:tab/>
        <w:t>M F</w:t>
      </w:r>
      <w:r>
        <w:rPr>
          <w:rFonts w:ascii="CG Times" w:hAnsi="CG Times" w:cs="CG Times"/>
        </w:rPr>
        <w:tab/>
        <w:t>M F</w:t>
      </w:r>
      <w:r>
        <w:rPr>
          <w:rFonts w:ascii="CG Times" w:hAnsi="CG Times" w:cs="CG Times"/>
        </w:rPr>
        <w:tab/>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t>1 2</w:t>
      </w:r>
      <w:r>
        <w:rPr>
          <w:rFonts w:ascii="CG Times" w:hAnsi="CG Times" w:cs="CG Times"/>
        </w:rPr>
        <w:tab/>
        <w:t>1 2</w:t>
      </w:r>
      <w:r>
        <w:rPr>
          <w:rFonts w:ascii="CG Times" w:hAnsi="CG Times" w:cs="CG Times"/>
        </w:rPr>
        <w:tab/>
        <w:t>1 2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15. What was (his/her)age on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(his/her) last birthday?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t>(AGE)</w:t>
      </w:r>
      <w:r>
        <w:rPr>
          <w:rFonts w:ascii="CG Times" w:hAnsi="CG Times" w:cs="CG Times"/>
        </w:rPr>
        <w:tab/>
        <w:t>(AGE)</w:t>
      </w:r>
      <w:r>
        <w:rPr>
          <w:rFonts w:ascii="CG Times" w:hAnsi="CG Times" w:cs="CG Times"/>
        </w:rPr>
        <w:tab/>
        <w:t>(AGE)</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16. About how long would it take</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(him/her) to get here from where( he/she)</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lives by the usual way:</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10 minutes or less,   </w:t>
      </w:r>
      <w:r>
        <w:rPr>
          <w:rFonts w:ascii="CG Times" w:hAnsi="CG Times" w:cs="CG Times"/>
        </w:rPr>
        <w:tab/>
        <w:t xml:space="preserve">1 </w:t>
      </w:r>
      <w:r>
        <w:rPr>
          <w:rFonts w:ascii="CG Times" w:hAnsi="CG Times" w:cs="CG Times"/>
        </w:rPr>
        <w:tab/>
        <w:t>1</w:t>
      </w:r>
      <w:r>
        <w:rPr>
          <w:rFonts w:ascii="CG Times" w:hAnsi="CG Times" w:cs="CG Times"/>
        </w:rPr>
        <w:tab/>
        <w:t>1</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11</w:t>
      </w:r>
      <w:r>
        <w:rPr>
          <w:rFonts w:ascii="CG Times" w:hAnsi="CG Times" w:cs="CG Times"/>
        </w:rPr>
        <w:noBreakHyphen/>
        <w:t>30 minutes,</w:t>
      </w:r>
      <w:r>
        <w:rPr>
          <w:rFonts w:ascii="CG Times" w:hAnsi="CG Times" w:cs="CG Times"/>
        </w:rPr>
        <w:tab/>
        <w:t>2</w:t>
      </w:r>
      <w:r>
        <w:rPr>
          <w:rFonts w:ascii="CG Times" w:hAnsi="CG Times" w:cs="CG Times"/>
        </w:rPr>
        <w:tab/>
        <w:t>2</w:t>
      </w:r>
      <w:r>
        <w:rPr>
          <w:rFonts w:ascii="CG Times" w:hAnsi="CG Times" w:cs="CG Times"/>
        </w:rPr>
        <w:tab/>
        <w:t>2</w:t>
      </w:r>
      <w:r>
        <w:rPr>
          <w:rFonts w:ascii="CG Times" w:hAnsi="CG Times" w:cs="CG Times"/>
        </w:rPr>
        <w:tab/>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31</w:t>
      </w:r>
      <w:r>
        <w:rPr>
          <w:rFonts w:ascii="CG Times" w:hAnsi="CG Times" w:cs="CG Times"/>
        </w:rPr>
        <w:noBreakHyphen/>
        <w:t>60 minutes,</w:t>
      </w:r>
      <w:r>
        <w:rPr>
          <w:rFonts w:ascii="CG Times" w:hAnsi="CG Times" w:cs="CG Times"/>
        </w:rPr>
        <w:tab/>
        <w:t>3</w:t>
      </w:r>
      <w:r>
        <w:rPr>
          <w:rFonts w:ascii="CG Times" w:hAnsi="CG Times" w:cs="CG Times"/>
        </w:rPr>
        <w:tab/>
        <w:t>3</w:t>
      </w:r>
      <w:r>
        <w:rPr>
          <w:rFonts w:ascii="CG Times" w:hAnsi="CG Times" w:cs="CG Times"/>
        </w:rPr>
        <w:tab/>
        <w:t>3</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61 minutes to less than</w:t>
      </w:r>
      <w:r>
        <w:rPr>
          <w:rFonts w:ascii="CG Times" w:hAnsi="CG Times" w:cs="CG Times"/>
        </w:rPr>
        <w:tab/>
        <w:t>4</w:t>
      </w:r>
      <w:r>
        <w:rPr>
          <w:rFonts w:ascii="CG Times" w:hAnsi="CG Times" w:cs="CG Times"/>
        </w:rPr>
        <w:tab/>
        <w:t>4</w:t>
      </w:r>
      <w:r>
        <w:rPr>
          <w:rFonts w:ascii="CG Times" w:hAnsi="CG Times" w:cs="CG Times"/>
        </w:rPr>
        <w:tab/>
        <w:t>4</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one day, or</w:t>
      </w:r>
      <w:r>
        <w:rPr>
          <w:rFonts w:ascii="CG Times" w:hAnsi="CG Times" w:cs="CG Times"/>
        </w:rPr>
        <w:tab/>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one day or longer?</w:t>
      </w:r>
      <w:r>
        <w:rPr>
          <w:rFonts w:ascii="CG Times" w:hAnsi="CG Times" w:cs="CG Times"/>
        </w:rPr>
        <w:tab/>
        <w:t>5</w:t>
      </w:r>
      <w:r>
        <w:rPr>
          <w:rFonts w:ascii="CG Times" w:hAnsi="CG Times" w:cs="CG Times"/>
        </w:rPr>
        <w:tab/>
        <w:t>5</w:t>
      </w:r>
      <w:r>
        <w:rPr>
          <w:rFonts w:ascii="CG Times" w:hAnsi="CG Times" w:cs="CG Times"/>
        </w:rPr>
        <w:tab/>
        <w:t>5</w:t>
      </w:r>
      <w:r>
        <w:rPr>
          <w:rFonts w:ascii="CG Times" w:hAnsi="CG Times" w:cs="CG Times"/>
        </w:rPr>
        <w:tab/>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(DO NOT READ) Child unable</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to travel</w:t>
      </w:r>
      <w:r>
        <w:rPr>
          <w:rFonts w:ascii="CG Times" w:hAnsi="CG Times" w:cs="CG Times"/>
        </w:rPr>
        <w:tab/>
        <w:t>6</w:t>
      </w:r>
      <w:r>
        <w:rPr>
          <w:rFonts w:ascii="CG Times" w:hAnsi="CG Times" w:cs="CG Times"/>
        </w:rPr>
        <w:tab/>
        <w:t>6</w:t>
      </w:r>
      <w:r>
        <w:rPr>
          <w:rFonts w:ascii="CG Times" w:hAnsi="CG Times" w:cs="CG Times"/>
        </w:rPr>
        <w:tab/>
        <w:t>6</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(DO NOT READ) Lives here</w:t>
      </w:r>
      <w:r>
        <w:rPr>
          <w:rFonts w:ascii="CG Times" w:hAnsi="CG Times" w:cs="CG Times"/>
        </w:rPr>
        <w:tab/>
        <w:t>7</w:t>
      </w:r>
      <w:r>
        <w:rPr>
          <w:rFonts w:ascii="CG Times" w:hAnsi="CG Times" w:cs="CG Times"/>
        </w:rPr>
        <w:tab/>
        <w:t>7</w:t>
      </w:r>
      <w:r>
        <w:rPr>
          <w:rFonts w:ascii="CG Times" w:hAnsi="CG Times" w:cs="CG Times"/>
        </w:rPr>
        <w:tab/>
        <w:t>7</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17. How often are you (or your spouse)</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in contact with (him/her):</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daily,</w:t>
      </w:r>
      <w:r>
        <w:rPr>
          <w:rFonts w:ascii="CG Times" w:hAnsi="CG Times" w:cs="CG Times"/>
        </w:rPr>
        <w:tab/>
        <w:t>1</w:t>
      </w:r>
      <w:r>
        <w:rPr>
          <w:rFonts w:ascii="CG Times" w:hAnsi="CG Times" w:cs="CG Times"/>
        </w:rPr>
        <w:tab/>
        <w:t>1</w:t>
      </w:r>
      <w:r>
        <w:rPr>
          <w:rFonts w:ascii="CG Times" w:hAnsi="CG Times" w:cs="CG Times"/>
        </w:rPr>
        <w:tab/>
        <w:t>1</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at least once a week,  </w:t>
      </w:r>
      <w:r>
        <w:rPr>
          <w:rFonts w:ascii="CG Times" w:hAnsi="CG Times" w:cs="CG Times"/>
        </w:rPr>
        <w:tab/>
        <w:t xml:space="preserve">2 </w:t>
      </w:r>
      <w:r>
        <w:rPr>
          <w:rFonts w:ascii="CG Times" w:hAnsi="CG Times" w:cs="CG Times"/>
        </w:rPr>
        <w:tab/>
        <w:t>2</w:t>
      </w:r>
      <w:r>
        <w:rPr>
          <w:rFonts w:ascii="CG Times" w:hAnsi="CG Times" w:cs="CG Times"/>
        </w:rPr>
        <w:tab/>
        <w:t>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at least once a month,</w:t>
      </w:r>
      <w:r>
        <w:rPr>
          <w:rFonts w:ascii="CG Times" w:hAnsi="CG Times" w:cs="CG Times"/>
        </w:rPr>
        <w:tab/>
        <w:t>3</w:t>
      </w:r>
      <w:r>
        <w:rPr>
          <w:rFonts w:ascii="CG Times" w:hAnsi="CG Times" w:cs="CG Times"/>
        </w:rPr>
        <w:tab/>
        <w:t>3</w:t>
      </w:r>
      <w:r>
        <w:rPr>
          <w:rFonts w:ascii="CG Times" w:hAnsi="CG Times" w:cs="CG Times"/>
        </w:rPr>
        <w:tab/>
        <w:t>3</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less than once a month, or</w:t>
      </w:r>
      <w:r>
        <w:rPr>
          <w:rFonts w:ascii="CG Times" w:hAnsi="CG Times" w:cs="CG Times"/>
        </w:rPr>
        <w:tab/>
        <w:t>4</w:t>
      </w:r>
      <w:r>
        <w:rPr>
          <w:rFonts w:ascii="CG Times" w:hAnsi="CG Times" w:cs="CG Times"/>
        </w:rPr>
        <w:tab/>
        <w:t>4</w:t>
      </w:r>
      <w:r>
        <w:rPr>
          <w:rFonts w:ascii="CG Times" w:hAnsi="CG Times" w:cs="CG Times"/>
        </w:rPr>
        <w:tab/>
        <w:t>4</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not at all?</w:t>
      </w:r>
      <w:r>
        <w:rPr>
          <w:rFonts w:ascii="CG Times" w:hAnsi="CG Times" w:cs="CG Times"/>
        </w:rPr>
        <w:tab/>
        <w:t>5</w:t>
      </w:r>
      <w:r>
        <w:rPr>
          <w:rFonts w:ascii="CG Times" w:hAnsi="CG Times" w:cs="CG Times"/>
        </w:rPr>
        <w:tab/>
        <w:t>5</w:t>
      </w:r>
      <w:r>
        <w:rPr>
          <w:rFonts w:ascii="CG Times" w:hAnsi="CG Times" w:cs="CG Times"/>
        </w:rPr>
        <w:tab/>
        <w:t>5</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jc w:val="center"/>
        <w:rPr>
          <w:rFonts w:ascii="CG Times" w:hAnsi="CG Times" w:cs="CG Times"/>
        </w:rPr>
      </w:pPr>
      <w:r>
        <w:rPr>
          <w:rFonts w:ascii="CG Times" w:hAnsi="CG Times" w:cs="CG Times"/>
        </w:rPr>
        <w:br w:type="page"/>
      </w:r>
      <w:r>
        <w:rPr>
          <w:rFonts w:ascii="CG Times" w:hAnsi="CG Times" w:cs="CG Times"/>
        </w:rPr>
        <w:lastRenderedPageBreak/>
        <w:t>EMPLOYMENT</w:t>
      </w:r>
    </w:p>
    <w:p w:rsidR="004229CD" w:rsidRDefault="004229CD">
      <w:pPr>
        <w:tabs>
          <w:tab w:val="left" w:pos="4320"/>
          <w:tab w:val="left" w:pos="5760"/>
          <w:tab w:val="left" w:pos="7290"/>
          <w:tab w:val="left" w:pos="8640"/>
        </w:tabs>
        <w:suppressAutoHyphens/>
        <w:spacing w:line="240" w:lineRule="atLeast"/>
        <w:jc w:val="center"/>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ins w:id="27" w:author="Unknown"/>
          <w:rFonts w:ascii="CG Times" w:hAnsi="CG Times" w:cs="CG Times"/>
        </w:rPr>
      </w:pPr>
      <w:ins w:id="28" w:author="Unknown">
        <w:r>
          <w:rPr>
            <w:rFonts w:ascii="CG Times" w:hAnsi="CG Times" w:cs="CG Times"/>
          </w:rPr>
          <w:t>18.   Now I would like to talk about your late (husband/wife's) paid employment in recent years. Since December 1982, did you (he/she)  work for pay either part time or full time?</w:t>
        </w:r>
      </w:ins>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t xml:space="preserve"> (SKIP TO Q. 19)</w:t>
      </w:r>
      <w:r>
        <w:rPr>
          <w:rFonts w:ascii="CG Times" w:hAnsi="CG Times" w:cs="CG Times"/>
        </w:rPr>
        <w:tab/>
        <w:t xml:space="preserve"> Yes</w:t>
      </w:r>
      <w:r>
        <w:rPr>
          <w:rFonts w:ascii="CG Times" w:hAnsi="CG Times" w:cs="CG Times"/>
        </w:rPr>
        <w:tab/>
        <w:t>1</w:t>
      </w:r>
    </w:p>
    <w:p w:rsidR="004229CD" w:rsidRDefault="004229CD">
      <w:pPr>
        <w:tabs>
          <w:tab w:val="left" w:pos="4320"/>
          <w:tab w:val="left" w:pos="5760"/>
          <w:tab w:val="left" w:pos="7290"/>
          <w:tab w:val="left" w:pos="8640"/>
        </w:tabs>
        <w:suppressAutoHyphens/>
        <w:spacing w:line="240" w:lineRule="atLeast"/>
        <w:rPr>
          <w:ins w:id="29" w:author="Unknown"/>
          <w:rFonts w:ascii="CG Times" w:hAnsi="CG Times" w:cs="CG Times"/>
        </w:rPr>
      </w:pPr>
      <w:ins w:id="30" w:author="Unknown">
        <w:r>
          <w:rPr>
            <w:rFonts w:ascii="CG Times" w:hAnsi="CG Times" w:cs="CG Times"/>
          </w:rPr>
          <w:tab/>
          <w:t>(SKIP TO Q. 161)</w:t>
        </w:r>
        <w:r>
          <w:rPr>
            <w:rFonts w:ascii="CG Times" w:hAnsi="CG Times" w:cs="CG Times"/>
          </w:rPr>
          <w:tab/>
          <w:t xml:space="preserve"> No</w:t>
        </w:r>
        <w:r>
          <w:rPr>
            <w:rFonts w:ascii="CG Times" w:hAnsi="CG Times" w:cs="CG Times"/>
          </w:rPr>
          <w:tab/>
          <w:t>2</w:t>
        </w:r>
      </w:ins>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(HAND R CARD 1)</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On this card are listed several reasons for not working or looking for work.</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18A. What was the</w:t>
      </w:r>
      <w:r>
        <w:rPr>
          <w:rFonts w:ascii="CG Times" w:hAnsi="CG Times" w:cs="CG Times"/>
          <w:u w:val="single"/>
        </w:rPr>
        <w:t xml:space="preserve"> main</w:t>
      </w:r>
      <w:r>
        <w:rPr>
          <w:rFonts w:ascii="CG Times" w:hAnsi="CG Times" w:cs="CG Times"/>
        </w:rPr>
        <w:t xml:space="preserve"> reason you were not working or looking for work?</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t>Personal, family reasons</w:t>
      </w:r>
      <w:r>
        <w:rPr>
          <w:rFonts w:ascii="CG Times" w:hAnsi="CG Times" w:cs="CG Times"/>
        </w:rPr>
        <w:tab/>
      </w:r>
      <w:r>
        <w:rPr>
          <w:rFonts w:ascii="CG Times" w:hAnsi="CG Times" w:cs="CG Times"/>
        </w:rPr>
        <w:tab/>
        <w:t>1</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t>Ill or disabled, unable to work</w:t>
      </w:r>
      <w:r>
        <w:rPr>
          <w:rFonts w:ascii="CG Times" w:hAnsi="CG Times" w:cs="CG Times"/>
        </w:rPr>
        <w:tab/>
        <w:t>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t>Did not want to work</w:t>
      </w:r>
      <w:r>
        <w:rPr>
          <w:rFonts w:ascii="CG Times" w:hAnsi="CG Times" w:cs="CG Times"/>
        </w:rPr>
        <w:tab/>
      </w:r>
      <w:r>
        <w:rPr>
          <w:rFonts w:ascii="CG Times" w:hAnsi="CG Times" w:cs="CG Times"/>
        </w:rPr>
        <w:tab/>
        <w:t>3</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t>Retired</w:t>
      </w:r>
      <w:r>
        <w:rPr>
          <w:rFonts w:ascii="CG Times" w:hAnsi="CG Times" w:cs="CG Times"/>
        </w:rPr>
        <w:tab/>
      </w:r>
      <w:r>
        <w:rPr>
          <w:rFonts w:ascii="CG Times" w:hAnsi="CG Times" w:cs="CG Times"/>
        </w:rPr>
        <w:tab/>
      </w:r>
      <w:r>
        <w:rPr>
          <w:rFonts w:ascii="CG Times" w:hAnsi="CG Times" w:cs="CG Times"/>
        </w:rPr>
        <w:tab/>
        <w:t>4</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No suitable jobs available, would not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t xml:space="preserve"> have done any good to look</w:t>
      </w:r>
      <w:r>
        <w:rPr>
          <w:rFonts w:ascii="CG Times" w:hAnsi="CG Times" w:cs="CG Times"/>
        </w:rPr>
        <w:tab/>
      </w:r>
      <w:r>
        <w:rPr>
          <w:rFonts w:ascii="CG Times" w:hAnsi="CG Times" w:cs="CG Times"/>
        </w:rPr>
        <w:tab/>
        <w:t>5</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Labor dispute</w:t>
      </w:r>
      <w:r>
        <w:rPr>
          <w:rFonts w:ascii="CG Times" w:hAnsi="CG Times" w:cs="CG Times"/>
        </w:rPr>
        <w:tab/>
      </w:r>
      <w:r>
        <w:rPr>
          <w:rFonts w:ascii="CG Times" w:hAnsi="CG Times" w:cs="CG Times"/>
        </w:rPr>
        <w:tab/>
      </w:r>
      <w:r>
        <w:rPr>
          <w:rFonts w:ascii="CG Times" w:hAnsi="CG Times" w:cs="CG Times"/>
        </w:rPr>
        <w:tab/>
        <w:t>6</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t xml:space="preserve"> Some other reason (SPECIFY):</w:t>
      </w:r>
      <w:r>
        <w:rPr>
          <w:rFonts w:ascii="CG Times" w:hAnsi="CG Times" w:cs="CG Times"/>
        </w:rPr>
        <w:tab/>
      </w:r>
      <w:r>
        <w:rPr>
          <w:rFonts w:ascii="CG Times" w:hAnsi="CG Times" w:cs="CG Times"/>
        </w:rPr>
        <w:tab/>
        <w:t xml:space="preserve"> 7</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18B. If you were offered a job by some employer in this area, how likely would you be to take it: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r>
      <w:r>
        <w:rPr>
          <w:rFonts w:ascii="CG Times" w:hAnsi="CG Times" w:cs="CG Times"/>
        </w:rPr>
        <w:tab/>
        <w:t xml:space="preserve"> </w:t>
      </w:r>
      <w:r>
        <w:rPr>
          <w:rFonts w:ascii="CG Times" w:hAnsi="CG Times" w:cs="CG Times"/>
        </w:rPr>
        <w:tab/>
        <w:t>YES</w:t>
      </w:r>
      <w:r>
        <w:rPr>
          <w:rFonts w:ascii="CG Times" w:hAnsi="CG Times" w:cs="CG Times"/>
        </w:rPr>
        <w:tab/>
        <w:t>NO</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a. yes, definitely?</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b. yes, if it were something you could do?</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c. yes, if the wages were satisfactory?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d. yes, if the location was satisfactory?</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 xml:space="preserve">2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e. yes, if the hours were satisfactory?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f. yes, some other conditions? (SPECIFY):</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(IF "NO" TO ALL PARTS OF Q. 18B, SKIP TO CHECKPOINT C, PAGE 19.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OTHERWISE, CONTINUE WITH Q. 18C.)</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18C. What would the smallest wage or salary have to be? (CIRCLE CODE FOR THE TIME PERIOD AND RECORD AMOUNT IN APPROPRIATE BOXES)</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(Dollars)     .        (Cents)   per</w:t>
      </w:r>
      <w:r>
        <w:rPr>
          <w:rFonts w:ascii="CG Times" w:hAnsi="CG Times" w:cs="CG Times"/>
        </w:rPr>
        <w:tab/>
      </w:r>
      <w:r>
        <w:rPr>
          <w:rFonts w:ascii="CG Times" w:hAnsi="CG Times" w:cs="CG Times"/>
        </w:rPr>
        <w:tab/>
        <w:t>Year</w:t>
      </w:r>
      <w:r>
        <w:rPr>
          <w:rFonts w:ascii="CG Times" w:hAnsi="CG Times" w:cs="CG Times"/>
        </w:rPr>
        <w:tab/>
        <w:t xml:space="preserve">1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r>
      <w:r>
        <w:rPr>
          <w:rFonts w:ascii="CG Times" w:hAnsi="CG Times" w:cs="CG Times"/>
        </w:rPr>
        <w:tab/>
        <w:t>Month</w:t>
      </w:r>
      <w:r>
        <w:rPr>
          <w:rFonts w:ascii="CG Times" w:hAnsi="CG Times" w:cs="CG Times"/>
        </w:rPr>
        <w:tab/>
        <w:t>2</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Week</w:t>
      </w:r>
      <w:r>
        <w:rPr>
          <w:rFonts w:ascii="CG Times" w:hAnsi="CG Times" w:cs="CG Times"/>
        </w:rPr>
        <w:tab/>
        <w:t>3</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 xml:space="preserve">Day  </w:t>
      </w:r>
      <w:r>
        <w:rPr>
          <w:rFonts w:ascii="CG Times" w:hAnsi="CG Times" w:cs="CG Times"/>
        </w:rPr>
        <w:tab/>
        <w:t xml:space="preserve">4  </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(PROBE FOR NUMBER OF DAYS WOULD WORK PER WEEK)</w:t>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ab/>
      </w:r>
      <w:r>
        <w:rPr>
          <w:rFonts w:ascii="CG Times" w:hAnsi="CG Times" w:cs="CG Times"/>
        </w:rPr>
        <w:tab/>
        <w:t>Hour</w:t>
      </w:r>
      <w:r>
        <w:rPr>
          <w:rFonts w:ascii="CG Times" w:hAnsi="CG Times" w:cs="CG Times"/>
        </w:rPr>
        <w:tab/>
        <w:t>5</w:t>
      </w:r>
      <w:r>
        <w:rPr>
          <w:rFonts w:ascii="CG Times" w:hAnsi="CG Times" w:cs="CG Times"/>
        </w:rPr>
        <w:tab/>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lastRenderedPageBreak/>
        <w:tab/>
        <w:t xml:space="preserve"> Other (SPECIFY):  </w:t>
      </w:r>
      <w:r>
        <w:rPr>
          <w:rFonts w:ascii="CG Times" w:hAnsi="CG Times" w:cs="CG Times"/>
        </w:rPr>
        <w:tab/>
        <w:t>6</w:t>
      </w:r>
      <w:r>
        <w:rPr>
          <w:rFonts w:ascii="CG Times" w:hAnsi="CG Times" w:cs="CG Times"/>
        </w:rPr>
        <w:tab/>
      </w:r>
    </w:p>
    <w:p w:rsidR="004229CD" w:rsidRDefault="004229CD">
      <w:pPr>
        <w:tabs>
          <w:tab w:val="left" w:pos="4320"/>
          <w:tab w:val="left" w:pos="5760"/>
          <w:tab w:val="left" w:pos="7290"/>
          <w:tab w:val="left" w:pos="8640"/>
        </w:tabs>
        <w:suppressAutoHyphens/>
        <w:spacing w:line="240" w:lineRule="atLeast"/>
        <w:rPr>
          <w:rFonts w:ascii="CG Times" w:hAnsi="CG Times" w:cs="CG Times"/>
        </w:rPr>
      </w:pPr>
      <w:r>
        <w:rPr>
          <w:rFonts w:ascii="CG Times" w:hAnsi="CG Times" w:cs="CG Times"/>
        </w:rPr>
        <w:t xml:space="preserve">         (ALL SKIP TO CHECKPOINT C, PAGE 19)</w:t>
      </w:r>
    </w:p>
    <w:p w:rsidR="004229CD" w:rsidRDefault="004229CD">
      <w:pPr>
        <w:tabs>
          <w:tab w:val="left" w:pos="4320"/>
          <w:tab w:val="left" w:pos="5760"/>
          <w:tab w:val="left" w:pos="7290"/>
          <w:tab w:val="left" w:pos="8640"/>
        </w:tabs>
        <w:suppressAutoHyphens/>
        <w:spacing w:line="240" w:lineRule="atLeast"/>
        <w:rPr>
          <w:ins w:id="31" w:author="Unknown"/>
          <w:rFonts w:ascii="Times New Roman" w:hAnsi="Times New Roman" w:cs="Times New Roman"/>
          <w:sz w:val="20"/>
          <w:szCs w:val="20"/>
        </w:rPr>
      </w:pPr>
      <w:r>
        <w:rPr>
          <w:rFonts w:ascii="Times New Roman" w:hAnsi="Times New Roman" w:cs="Times New Roman"/>
          <w:sz w:val="20"/>
          <w:szCs w:val="20"/>
        </w:rPr>
        <w:t xml:space="preserve">  (FIRST ASK Q. 19a</w:t>
      </w:r>
      <w:r>
        <w:rPr>
          <w:rFonts w:ascii="Times New Roman" w:hAnsi="Times New Roman" w:cs="Times New Roman"/>
          <w:sz w:val="20"/>
          <w:szCs w:val="20"/>
        </w:rPr>
        <w:noBreakHyphen/>
        <w:t>i. THEN ASK QQ. 20</w:t>
      </w:r>
      <w:r>
        <w:rPr>
          <w:rFonts w:ascii="Times New Roman" w:hAnsi="Times New Roman" w:cs="Times New Roman"/>
          <w:sz w:val="20"/>
          <w:szCs w:val="20"/>
        </w:rPr>
        <w:noBreakHyphen/>
        <w:t xml:space="preserve">22 FOR ANY YEAR THAT R </w:t>
      </w:r>
      <w:ins w:id="32" w:author="Unknown">
        <w:r>
          <w:rPr>
            <w:rFonts w:ascii="Times New Roman" w:hAnsi="Times New Roman" w:cs="Times New Roman"/>
            <w:sz w:val="20"/>
            <w:szCs w:val="20"/>
          </w:rPr>
          <w:t>/LATE SPOUSE WORKED</w:t>
        </w:r>
        <w:r>
          <w:rPr>
            <w:rFonts w:ascii="Times New Roman" w:hAnsi="Times New Roman" w:cs="Times New Roman"/>
            <w:sz w:val="20"/>
            <w:szCs w:val="20"/>
          </w:rPr>
          <w:noBreakHyphen/>
        </w:r>
        <w:r>
          <w:rPr>
            <w:rFonts w:ascii="Times New Roman" w:hAnsi="Times New Roman" w:cs="Times New Roman"/>
            <w:sz w:val="20"/>
            <w:szCs w:val="20"/>
          </w:rPr>
          <w:noBreakHyphen/>
          <w:t>Q. l9a</w:t>
        </w:r>
        <w:r>
          <w:rPr>
            <w:rFonts w:ascii="Times New Roman" w:hAnsi="Times New Roman" w:cs="Times New Roman"/>
            <w:sz w:val="20"/>
            <w:szCs w:val="20"/>
          </w:rPr>
          <w:noBreakHyphen/>
          <w:t>i CODED 1)</w:t>
        </w:r>
      </w:ins>
    </w:p>
    <w:p w:rsidR="004229CD" w:rsidRDefault="004229CD">
      <w:pPr>
        <w:tabs>
          <w:tab w:val="left" w:pos="4320"/>
          <w:tab w:val="left" w:pos="5760"/>
          <w:tab w:val="left" w:pos="7290"/>
          <w:tab w:val="left" w:pos="8640"/>
        </w:tabs>
        <w:suppressAutoHyphens/>
        <w:spacing w:line="240" w:lineRule="atLeast"/>
        <w:rPr>
          <w:ins w:id="33" w:author="Unknown"/>
          <w:rFonts w:ascii="Times New Roman" w:hAnsi="Times New Roman" w:cs="Times New Roman"/>
          <w:sz w:val="20"/>
          <w:szCs w:val="20"/>
        </w:rPr>
      </w:pPr>
      <w:r>
        <w:rPr>
          <w:rFonts w:ascii="Times New Roman" w:hAnsi="Times New Roman" w:cs="Times New Roman"/>
          <w:sz w:val="20"/>
          <w:szCs w:val="20"/>
        </w:rPr>
        <w:t xml:space="preserve">  </w:t>
      </w:r>
      <w:ins w:id="34" w:author="Unknown">
        <w:r>
          <w:rPr>
            <w:rFonts w:ascii="Times New Roman" w:hAnsi="Times New Roman" w:cs="Times New Roman"/>
            <w:sz w:val="20"/>
            <w:szCs w:val="20"/>
          </w:rPr>
          <w:t xml:space="preserve">(NOTE YEAR OF DEATH FROM SCREENING FORM AND ASK THAT YEAR AND EARLIER TO 1983)       </w:t>
        </w:r>
      </w:ins>
    </w:p>
    <w:tbl>
      <w:tblPr>
        <w:tblW w:w="0" w:type="auto"/>
        <w:tblInd w:w="-60" w:type="dxa"/>
        <w:tblLayout w:type="fixed"/>
        <w:tblCellMar>
          <w:left w:w="120" w:type="dxa"/>
          <w:right w:w="120" w:type="dxa"/>
        </w:tblCellMar>
        <w:tblLook w:val="0000"/>
      </w:tblPr>
      <w:tblGrid>
        <w:gridCol w:w="2430"/>
        <w:gridCol w:w="2430"/>
        <w:gridCol w:w="2790"/>
        <w:gridCol w:w="2700"/>
      </w:tblGrid>
      <w:tr w:rsidR="004229CD">
        <w:trPr>
          <w:ins w:id="35" w:author="Unknown"/>
        </w:trPr>
        <w:tc>
          <w:tcPr>
            <w:tcW w:w="2430" w:type="dxa"/>
            <w:tcBorders>
              <w:top w:val="double" w:sz="7" w:space="0" w:color="auto"/>
              <w:left w:val="double" w:sz="7" w:space="0" w:color="auto"/>
              <w:bottom w:val="nil"/>
              <w:right w:val="nil"/>
            </w:tcBorders>
          </w:tcPr>
          <w:p w:rsidR="004229CD" w:rsidRDefault="006820AC">
            <w:pPr>
              <w:tabs>
                <w:tab w:val="left" w:pos="4320"/>
                <w:tab w:val="left" w:pos="5760"/>
                <w:tab w:val="left" w:pos="7290"/>
                <w:tab w:val="left" w:pos="8640"/>
              </w:tabs>
              <w:suppressAutoHyphens/>
              <w:spacing w:before="90" w:after="54" w:line="240" w:lineRule="atLeast"/>
              <w:rPr>
                <w:ins w:id="36" w:author="Unknown"/>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ins w:id="37" w:author="Unknown">
              <w:r w:rsidR="004229CD">
                <w:rPr>
                  <w:rFonts w:ascii="Times New Roman" w:hAnsi="Times New Roman" w:cs="Times New Roman"/>
                  <w:sz w:val="20"/>
                  <w:szCs w:val="20"/>
                </w:rPr>
                <w:t>19. Did you (he/she) work for pay at any time in (YEAR)?</w:t>
              </w:r>
            </w:ins>
          </w:p>
        </w:tc>
        <w:tc>
          <w:tcPr>
            <w:tcW w:w="2430" w:type="dxa"/>
            <w:tcBorders>
              <w:top w:val="doub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after="54" w:line="240" w:lineRule="atLeast"/>
              <w:rPr>
                <w:ins w:id="38" w:author="Unknown"/>
                <w:rFonts w:ascii="Times New Roman" w:hAnsi="Times New Roman" w:cs="Times New Roman"/>
                <w:sz w:val="20"/>
                <w:szCs w:val="20"/>
              </w:rPr>
            </w:pPr>
            <w:ins w:id="39" w:author="Unknown">
              <w:r>
                <w:rPr>
                  <w:rFonts w:ascii="Times New Roman" w:hAnsi="Times New Roman" w:cs="Times New Roman"/>
                  <w:sz w:val="20"/>
                  <w:szCs w:val="20"/>
                </w:rPr>
                <w:t>20. In how many weeks did you (he/she) work in (YEAR)?</w:t>
              </w:r>
            </w:ins>
          </w:p>
        </w:tc>
        <w:tc>
          <w:tcPr>
            <w:tcW w:w="2790" w:type="dxa"/>
            <w:tcBorders>
              <w:top w:val="doub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after="54" w:line="240" w:lineRule="atLeast"/>
              <w:rPr>
                <w:ins w:id="40" w:author="Unknown"/>
                <w:rFonts w:ascii="Times New Roman" w:hAnsi="Times New Roman" w:cs="Times New Roman"/>
                <w:sz w:val="20"/>
                <w:szCs w:val="20"/>
              </w:rPr>
            </w:pPr>
            <w:ins w:id="41" w:author="Unknown">
              <w:r>
                <w:rPr>
                  <w:rFonts w:ascii="Times New Roman" w:hAnsi="Times New Roman" w:cs="Times New Roman"/>
                  <w:sz w:val="20"/>
                  <w:szCs w:val="20"/>
                </w:rPr>
                <w:t>21. How many hours per week did you (he/she) usually work on all jobs in (YEAR)?</w:t>
              </w:r>
            </w:ins>
          </w:p>
        </w:tc>
        <w:tc>
          <w:tcPr>
            <w:tcW w:w="2700" w:type="dxa"/>
            <w:tcBorders>
              <w:top w:val="double" w:sz="7" w:space="0" w:color="auto"/>
              <w:left w:val="single" w:sz="7" w:space="0" w:color="auto"/>
              <w:bottom w:val="nil"/>
              <w:right w:val="double" w:sz="7" w:space="0" w:color="auto"/>
            </w:tcBorders>
          </w:tcPr>
          <w:p w:rsidR="004229CD" w:rsidRDefault="004229CD">
            <w:pPr>
              <w:tabs>
                <w:tab w:val="left" w:pos="4320"/>
                <w:tab w:val="left" w:pos="5760"/>
                <w:tab w:val="left" w:pos="7290"/>
                <w:tab w:val="left" w:pos="8640"/>
              </w:tabs>
              <w:suppressAutoHyphens/>
              <w:spacing w:before="90" w:after="54" w:line="240" w:lineRule="atLeast"/>
              <w:rPr>
                <w:ins w:id="42" w:author="Unknown"/>
                <w:rFonts w:ascii="Times New Roman" w:hAnsi="Times New Roman" w:cs="Times New Roman"/>
                <w:sz w:val="20"/>
                <w:szCs w:val="20"/>
              </w:rPr>
            </w:pPr>
            <w:ins w:id="43" w:author="Unknown">
              <w:r>
                <w:rPr>
                  <w:rFonts w:ascii="Times New Roman" w:hAnsi="Times New Roman" w:cs="Times New Roman"/>
                  <w:sz w:val="20"/>
                  <w:szCs w:val="20"/>
                </w:rPr>
                <w:t>22. Did you (he/she) usually work as an employee or were you was (he/she) self-employed in your (his/her) own business, professional practice, or farm?</w:t>
              </w:r>
            </w:ins>
          </w:p>
        </w:tc>
      </w:tr>
      <w:tr w:rsidR="004229CD">
        <w:tc>
          <w:tcPr>
            <w:tcW w:w="2430" w:type="dxa"/>
            <w:tcBorders>
              <w:top w:val="single" w:sz="7" w:space="0" w:color="auto"/>
              <w:left w:val="doub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a. 1991 </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243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279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700"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430" w:type="dxa"/>
            <w:tcBorders>
              <w:top w:val="single" w:sz="7" w:space="0" w:color="auto"/>
              <w:left w:val="doub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b. 1990 </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243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279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700"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430" w:type="dxa"/>
            <w:tcBorders>
              <w:top w:val="single" w:sz="7" w:space="0" w:color="auto"/>
              <w:left w:val="doub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c. 1989 </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243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279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700"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430" w:type="dxa"/>
            <w:tcBorders>
              <w:top w:val="single" w:sz="7" w:space="0" w:color="auto"/>
              <w:left w:val="doub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d. 1988 </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243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279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700"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430" w:type="dxa"/>
            <w:tcBorders>
              <w:top w:val="single" w:sz="7" w:space="0" w:color="auto"/>
              <w:left w:val="doub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e. 1987 </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243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279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700"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430" w:type="dxa"/>
            <w:tcBorders>
              <w:top w:val="single" w:sz="7" w:space="0" w:color="auto"/>
              <w:left w:val="doub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f. 1986</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243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279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700"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430" w:type="dxa"/>
            <w:tcBorders>
              <w:top w:val="single" w:sz="7" w:space="0" w:color="auto"/>
              <w:left w:val="doub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g. 1985</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243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279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700"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430" w:type="dxa"/>
            <w:tcBorders>
              <w:top w:val="single" w:sz="7" w:space="0" w:color="auto"/>
              <w:left w:val="doub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h. 1984</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243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2790" w:type="dxa"/>
            <w:tcBorders>
              <w:top w:val="single" w:sz="7" w:space="0" w:color="auto"/>
              <w:left w:val="single" w:sz="7" w:space="0" w:color="auto"/>
              <w:bottom w:val="nil"/>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700" w:type="dxa"/>
            <w:tcBorders>
              <w:top w:val="single" w:sz="7" w:space="0" w:color="auto"/>
              <w:left w:val="single" w:sz="7" w:space="0" w:color="auto"/>
              <w:bottom w:val="nil"/>
              <w:right w:val="double" w:sz="7" w:space="0" w:color="auto"/>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430" w:type="dxa"/>
            <w:tcBorders>
              <w:top w:val="single" w:sz="7" w:space="0" w:color="auto"/>
              <w:left w:val="double" w:sz="7" w:space="0" w:color="auto"/>
              <w:bottom w:val="double" w:sz="7" w:space="0" w:color="auto"/>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1983</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2430" w:type="dxa"/>
            <w:tcBorders>
              <w:top w:val="single" w:sz="7" w:space="0" w:color="auto"/>
              <w:left w:val="single" w:sz="7" w:space="0" w:color="auto"/>
              <w:bottom w:val="double" w:sz="7" w:space="0" w:color="auto"/>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2790" w:type="dxa"/>
            <w:tcBorders>
              <w:top w:val="single" w:sz="7" w:space="0" w:color="auto"/>
              <w:left w:val="single" w:sz="7" w:space="0" w:color="auto"/>
              <w:bottom w:val="double" w:sz="7" w:space="0" w:color="auto"/>
              <w:right w:val="nil"/>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700" w:type="dxa"/>
            <w:tcBorders>
              <w:top w:val="single" w:sz="7" w:space="0" w:color="auto"/>
              <w:left w:val="single" w:sz="7" w:space="0" w:color="auto"/>
              <w:bottom w:val="double" w:sz="7" w:space="0" w:color="auto"/>
              <w:right w:val="double" w:sz="7" w:space="0" w:color="auto"/>
            </w:tcBorders>
          </w:tcPr>
          <w:p w:rsidR="004229CD" w:rsidRDefault="004229CD">
            <w:pPr>
              <w:tabs>
                <w:tab w:val="left" w:pos="4320"/>
                <w:tab w:val="left" w:pos="5760"/>
                <w:tab w:val="left" w:pos="7290"/>
                <w:tab w:val="left" w:pos="864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4320"/>
                <w:tab w:val="left" w:pos="5760"/>
                <w:tab w:val="left" w:pos="729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4320"/>
                <w:tab w:val="left" w:pos="5760"/>
                <w:tab w:val="left" w:pos="7290"/>
                <w:tab w:val="left" w:pos="864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bl>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(IF R DID NOT WORK IN 1991 [Q. l9a], CIRCLE CODE 2 IN Q. 23 AND THEN SKIP TO Q. 26)</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23. Are you currently working for pay, either part time or full time?</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(ASK QQ. 24</w:t>
      </w:r>
      <w:r>
        <w:rPr>
          <w:rFonts w:ascii="Times New Roman" w:hAnsi="Times New Roman" w:cs="Times New Roman"/>
          <w:sz w:val="20"/>
          <w:szCs w:val="20"/>
        </w:rPr>
        <w:noBreakHyphen/>
        <w:t xml:space="preserve">48 IN PRESENT TENSE) </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Q. 26; ASK QQ. 26</w:t>
      </w:r>
      <w:r>
        <w:rPr>
          <w:rFonts w:ascii="Times New Roman" w:hAnsi="Times New Roman" w:cs="Times New Roman"/>
          <w:sz w:val="20"/>
          <w:szCs w:val="20"/>
        </w:rPr>
        <w:noBreakHyphen/>
        <w:t>48 IN PAST TENSE)</w:t>
      </w:r>
      <w:r>
        <w:rPr>
          <w:rFonts w:ascii="Times New Roman" w:hAnsi="Times New Roman" w:cs="Times New Roman"/>
          <w:sz w:val="20"/>
          <w:szCs w:val="20"/>
        </w:rPr>
        <w:tab/>
        <w:t xml:space="preserve"> No</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(HAND R CARD 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24. Why are you working now? (CIRCLE CODE 1 FOR ALL THAT APPLY IN COLUMN 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COLUMN l</w:t>
      </w:r>
      <w:r>
        <w:rPr>
          <w:rFonts w:ascii="Times New Roman" w:hAnsi="Times New Roman" w:cs="Times New Roman"/>
          <w:sz w:val="20"/>
          <w:szCs w:val="20"/>
        </w:rPr>
        <w:tab/>
        <w:t xml:space="preserve"> COLUMN 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Q. 24 </w:t>
      </w:r>
      <w:r>
        <w:rPr>
          <w:rFonts w:ascii="Times New Roman" w:hAnsi="Times New Roman" w:cs="Times New Roman"/>
          <w:sz w:val="20"/>
          <w:szCs w:val="20"/>
        </w:rPr>
        <w:tab/>
        <w:t>Q. 24a</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r>
        <w:rPr>
          <w:rFonts w:ascii="Times New Roman" w:hAnsi="Times New Roman" w:cs="Times New Roman"/>
          <w:sz w:val="20"/>
          <w:szCs w:val="20"/>
        </w:rPr>
        <w:tab/>
        <w:t>MOST</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IMPORTANT</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Financial need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01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To raise your level of living</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To finance a specific purchase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03</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 Your personal preference, you wanted to work</w:t>
      </w:r>
      <w:r>
        <w:rPr>
          <w:rFonts w:ascii="Times New Roman" w:hAnsi="Times New Roman" w:cs="Times New Roman"/>
          <w:sz w:val="20"/>
          <w:szCs w:val="20"/>
        </w:rPr>
        <w:tab/>
      </w:r>
      <w:r w:rsidR="00373F03">
        <w:rPr>
          <w:rFonts w:ascii="Times New Roman" w:hAnsi="Times New Roman" w:cs="Times New Roman"/>
          <w:sz w:val="20"/>
          <w:szCs w:val="20"/>
        </w:rPr>
        <w:t xml:space="preserve">                  1                  </w:t>
      </w:r>
      <w:r>
        <w:rPr>
          <w:rFonts w:ascii="Times New Roman" w:hAnsi="Times New Roman" w:cs="Times New Roman"/>
          <w:sz w:val="20"/>
          <w:szCs w:val="20"/>
        </w:rPr>
        <w:t>2</w:t>
      </w:r>
      <w:r>
        <w:rPr>
          <w:rFonts w:ascii="Times New Roman" w:hAnsi="Times New Roman" w:cs="Times New Roman"/>
          <w:sz w:val="20"/>
          <w:szCs w:val="20"/>
        </w:rPr>
        <w:tab/>
        <w:t>04</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 You found a job after a period of unemployment</w:t>
      </w:r>
      <w:r w:rsidR="00373F03">
        <w:rPr>
          <w:rFonts w:ascii="Times New Roman" w:hAnsi="Times New Roman" w:cs="Times New Roman"/>
          <w:sz w:val="20"/>
          <w:szCs w:val="20"/>
        </w:rPr>
        <w:t xml:space="preserve"> </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05</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 Your health improved so that you could work</w:t>
      </w:r>
      <w:r>
        <w:rPr>
          <w:rFonts w:ascii="Times New Roman" w:hAnsi="Times New Roman" w:cs="Times New Roman"/>
          <w:sz w:val="20"/>
          <w:szCs w:val="20"/>
        </w:rPr>
        <w:tab/>
      </w:r>
      <w:r w:rsidR="00373F03">
        <w:rPr>
          <w:rFonts w:ascii="Times New Roman" w:hAnsi="Times New Roman" w:cs="Times New Roman"/>
          <w:sz w:val="20"/>
          <w:szCs w:val="20"/>
        </w:rPr>
        <w:t xml:space="preserve">   </w:t>
      </w:r>
      <w:r w:rsidR="00373F03">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06</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[g. Your spouse's health changed]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07</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 Rehabilitation services made you able to work</w:t>
      </w:r>
      <w:r>
        <w:rPr>
          <w:rFonts w:ascii="Times New Roman" w:hAnsi="Times New Roman" w:cs="Times New Roman"/>
          <w:sz w:val="20"/>
          <w:szCs w:val="20"/>
        </w:rPr>
        <w:tab/>
      </w:r>
      <w:r w:rsidR="00373F03">
        <w:rPr>
          <w:rFonts w:ascii="Times New Roman" w:hAnsi="Times New Roman" w:cs="Times New Roman"/>
          <w:sz w:val="20"/>
          <w:szCs w:val="20"/>
        </w:rPr>
        <w:t xml:space="preserve"> </w:t>
      </w:r>
      <w:r w:rsidR="00373F03">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08</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To raise your level of Social Security benefits</w:t>
      </w:r>
      <w:r>
        <w:rPr>
          <w:rFonts w:ascii="Times New Roman" w:hAnsi="Times New Roman" w:cs="Times New Roman"/>
          <w:sz w:val="20"/>
          <w:szCs w:val="20"/>
        </w:rPr>
        <w:tab/>
      </w:r>
      <w:r w:rsidR="00373F03">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09</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j. To raise your pension benefits</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10</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k. Social Security benefits had stopped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l. Medicare benefits would not be affected by work</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 Some other reasons (SPECIFY):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13</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NO REASONS GIVEN IN Q. 24, SKIP TO Q. 25.</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ONLY ONE REASON GIVEN, CIRCLE CODE IN COLUMN 2 ABOVE AND THEN SKIP TO Q. 25. IF MORE THAN ONE REASON GIVEN, ASK Q. 24A.)</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24A. Which was the most important reason for your continuing to work?</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IN COLUMN 2 ABOVE)</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25. If (you/you and your [husband/wife] were to get enough money to live comfortably without your working, do you think that you would work anyway?</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ins w:id="44" w:author="Unknown"/>
          <w:rFonts w:ascii="Times New Roman" w:hAnsi="Times New Roman" w:cs="Times New Roman"/>
          <w:sz w:val="20"/>
          <w:szCs w:val="20"/>
        </w:rPr>
      </w:pPr>
      <w:ins w:id="45" w:author="Unknown">
        <w:r>
          <w:rPr>
            <w:rFonts w:ascii="Times New Roman" w:hAnsi="Times New Roman" w:cs="Times New Roman"/>
            <w:sz w:val="20"/>
            <w:szCs w:val="20"/>
          </w:rPr>
          <w:t>26. Now I would like to ask some questions about your (current/last)(his/her) last job.</w:t>
        </w:r>
      </w:ins>
    </w:p>
    <w:p w:rsidR="004229CD" w:rsidRDefault="004229CD">
      <w:pPr>
        <w:tabs>
          <w:tab w:val="left" w:pos="4320"/>
          <w:tab w:val="left" w:pos="5760"/>
          <w:tab w:val="left" w:pos="7290"/>
          <w:tab w:val="left" w:pos="8640"/>
        </w:tabs>
        <w:suppressAutoHyphens/>
        <w:spacing w:line="240" w:lineRule="atLeast"/>
        <w:ind w:right="-810"/>
        <w:rPr>
          <w:ins w:id="46" w:author="Unknown"/>
          <w:rFonts w:ascii="Times New Roman" w:hAnsi="Times New Roman" w:cs="Times New Roman"/>
          <w:sz w:val="20"/>
          <w:szCs w:val="20"/>
        </w:rPr>
      </w:pPr>
      <w:r>
        <w:rPr>
          <w:rFonts w:ascii="Times New Roman" w:hAnsi="Times New Roman" w:cs="Times New Roman"/>
          <w:sz w:val="20"/>
          <w:szCs w:val="20"/>
        </w:rPr>
        <w:t xml:space="preserve">In what month and year did you </w:t>
      </w:r>
      <w:ins w:id="47" w:author="Unknown">
        <w:r>
          <w:rPr>
            <w:rFonts w:ascii="Times New Roman" w:hAnsi="Times New Roman" w:cs="Times New Roman"/>
            <w:sz w:val="20"/>
            <w:szCs w:val="20"/>
          </w:rPr>
          <w:t>(he/she)start working at (this/that) job?</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BEFORE 1980, SKIP TO Q. 28)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(HAND R CARD 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48" w:author="Unknown"/>
          <w:rFonts w:ascii="Times New Roman" w:hAnsi="Times New Roman" w:cs="Times New Roman"/>
          <w:sz w:val="20"/>
          <w:szCs w:val="20"/>
        </w:rPr>
      </w:pPr>
      <w:ins w:id="49" w:author="Unknown">
        <w:r>
          <w:rPr>
            <w:rFonts w:ascii="Times New Roman" w:hAnsi="Times New Roman" w:cs="Times New Roman"/>
            <w:sz w:val="20"/>
            <w:szCs w:val="20"/>
          </w:rPr>
          <w:t>27. Why did you (he/she)take this job? (CIRCLE CODE 1 FOR ALL THAT APPLY IN COLUMN 1)</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COLUMN l</w:t>
      </w:r>
      <w:r>
        <w:rPr>
          <w:rFonts w:ascii="Times New Roman" w:hAnsi="Times New Roman" w:cs="Times New Roman"/>
          <w:sz w:val="20"/>
          <w:szCs w:val="20"/>
        </w:rPr>
        <w:tab/>
      </w:r>
      <w:r>
        <w:rPr>
          <w:rFonts w:ascii="Times New Roman" w:hAnsi="Times New Roman" w:cs="Times New Roman"/>
          <w:sz w:val="20"/>
          <w:szCs w:val="20"/>
        </w:rPr>
        <w:tab/>
        <w:t xml:space="preserve">COLUMN 2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Q. 27 </w:t>
      </w:r>
      <w:r>
        <w:rPr>
          <w:rFonts w:ascii="Times New Roman" w:hAnsi="Times New Roman" w:cs="Times New Roman"/>
          <w:sz w:val="20"/>
          <w:szCs w:val="20"/>
        </w:rPr>
        <w:tab/>
      </w:r>
      <w:r>
        <w:rPr>
          <w:rFonts w:ascii="Times New Roman" w:hAnsi="Times New Roman" w:cs="Times New Roman"/>
          <w:sz w:val="20"/>
          <w:szCs w:val="20"/>
        </w:rPr>
        <w:tab/>
        <w:t>Q. 27a</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YES </w:t>
      </w:r>
      <w:r>
        <w:rPr>
          <w:rFonts w:ascii="Times New Roman" w:hAnsi="Times New Roman" w:cs="Times New Roman"/>
          <w:sz w:val="20"/>
          <w:szCs w:val="20"/>
        </w:rPr>
        <w:tab/>
        <w:t xml:space="preserve">NO          </w:t>
      </w:r>
      <w:r>
        <w:rPr>
          <w:rFonts w:ascii="Times New Roman" w:hAnsi="Times New Roman" w:cs="Times New Roman"/>
          <w:sz w:val="20"/>
          <w:szCs w:val="20"/>
        </w:rPr>
        <w:tab/>
        <w:t>MOST IMPORTANT</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Financial need </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01</w:t>
      </w:r>
    </w:p>
    <w:p w:rsidR="004229CD" w:rsidRDefault="004229CD">
      <w:pPr>
        <w:tabs>
          <w:tab w:val="left" w:pos="4320"/>
          <w:tab w:val="left" w:pos="5760"/>
          <w:tab w:val="left" w:pos="7290"/>
          <w:tab w:val="left" w:pos="8640"/>
        </w:tabs>
        <w:suppressAutoHyphens/>
        <w:spacing w:line="240" w:lineRule="atLeast"/>
        <w:ind w:right="-810"/>
        <w:rPr>
          <w:ins w:id="50" w:author="Unknown"/>
          <w:rFonts w:ascii="Times New Roman" w:hAnsi="Times New Roman" w:cs="Times New Roman"/>
          <w:sz w:val="20"/>
          <w:szCs w:val="20"/>
        </w:rPr>
      </w:pPr>
      <w:r>
        <w:rPr>
          <w:rFonts w:ascii="Times New Roman" w:hAnsi="Times New Roman" w:cs="Times New Roman"/>
          <w:sz w:val="20"/>
          <w:szCs w:val="20"/>
        </w:rPr>
        <w:t xml:space="preserve">   b. To raise your </w:t>
      </w:r>
      <w:ins w:id="51" w:author="Unknown">
        <w:r>
          <w:rPr>
            <w:rFonts w:ascii="Times New Roman" w:hAnsi="Times New Roman" w:cs="Times New Roman"/>
            <w:sz w:val="20"/>
            <w:szCs w:val="20"/>
          </w:rPr>
          <w:t>(his/her) level of living</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02</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To finance a specific purchase</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03</w:t>
      </w:r>
    </w:p>
    <w:p w:rsidR="004229CD" w:rsidRDefault="004229CD">
      <w:pPr>
        <w:tabs>
          <w:tab w:val="left" w:pos="4320"/>
          <w:tab w:val="left" w:pos="5760"/>
          <w:tab w:val="left" w:pos="7290"/>
          <w:tab w:val="left" w:pos="8640"/>
        </w:tabs>
        <w:suppressAutoHyphens/>
        <w:spacing w:line="240" w:lineRule="atLeast"/>
        <w:ind w:right="-810"/>
        <w:rPr>
          <w:ins w:id="52" w:author="Unknown"/>
          <w:rFonts w:ascii="Times New Roman" w:hAnsi="Times New Roman" w:cs="Times New Roman"/>
          <w:sz w:val="20"/>
          <w:szCs w:val="20"/>
        </w:rPr>
      </w:pPr>
      <w:r>
        <w:rPr>
          <w:rFonts w:ascii="Times New Roman" w:hAnsi="Times New Roman" w:cs="Times New Roman"/>
          <w:sz w:val="20"/>
          <w:szCs w:val="20"/>
        </w:rPr>
        <w:t xml:space="preserve">   d. Your  </w:t>
      </w:r>
      <w:ins w:id="53" w:author="Unknown">
        <w:r>
          <w:rPr>
            <w:rFonts w:ascii="Times New Roman" w:hAnsi="Times New Roman" w:cs="Times New Roman"/>
            <w:sz w:val="20"/>
            <w:szCs w:val="20"/>
          </w:rPr>
          <w:t xml:space="preserve">(his/her) personal preference, </w:t>
        </w:r>
      </w:ins>
    </w:p>
    <w:p w:rsidR="004229CD" w:rsidRDefault="004229CD">
      <w:pPr>
        <w:tabs>
          <w:tab w:val="left" w:pos="4320"/>
          <w:tab w:val="left" w:pos="5760"/>
          <w:tab w:val="left" w:pos="7290"/>
          <w:tab w:val="left" w:pos="8640"/>
        </w:tabs>
        <w:suppressAutoHyphens/>
        <w:spacing w:line="240" w:lineRule="atLeast"/>
        <w:ind w:right="-810"/>
        <w:rPr>
          <w:ins w:id="54" w:author="Unknown"/>
          <w:rFonts w:ascii="Times New Roman" w:hAnsi="Times New Roman" w:cs="Times New Roman"/>
          <w:sz w:val="20"/>
          <w:szCs w:val="20"/>
        </w:rPr>
      </w:pPr>
      <w:r>
        <w:rPr>
          <w:rFonts w:ascii="Times New Roman" w:hAnsi="Times New Roman" w:cs="Times New Roman"/>
          <w:sz w:val="20"/>
          <w:szCs w:val="20"/>
        </w:rPr>
        <w:t xml:space="preserve">       you </w:t>
      </w:r>
      <w:ins w:id="55" w:author="Unknown">
        <w:r>
          <w:rPr>
            <w:rFonts w:ascii="Times New Roman" w:hAnsi="Times New Roman" w:cs="Times New Roman"/>
            <w:sz w:val="20"/>
            <w:szCs w:val="20"/>
          </w:rPr>
          <w:t>(he/she) wanted to work</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04</w:t>
        </w:r>
      </w:ins>
    </w:p>
    <w:p w:rsidR="004229CD" w:rsidRDefault="004229CD">
      <w:pPr>
        <w:tabs>
          <w:tab w:val="left" w:pos="4320"/>
          <w:tab w:val="left" w:pos="5760"/>
          <w:tab w:val="left" w:pos="7290"/>
          <w:tab w:val="left" w:pos="8640"/>
        </w:tabs>
        <w:suppressAutoHyphens/>
        <w:spacing w:line="240" w:lineRule="atLeast"/>
        <w:ind w:right="-810"/>
        <w:rPr>
          <w:ins w:id="56" w:author="Unknown"/>
          <w:rFonts w:ascii="Times New Roman" w:hAnsi="Times New Roman" w:cs="Times New Roman"/>
          <w:sz w:val="20"/>
          <w:szCs w:val="20"/>
        </w:rPr>
      </w:pPr>
      <w:r>
        <w:rPr>
          <w:rFonts w:ascii="Times New Roman" w:hAnsi="Times New Roman" w:cs="Times New Roman"/>
          <w:sz w:val="20"/>
          <w:szCs w:val="20"/>
        </w:rPr>
        <w:t xml:space="preserve">   e. You </w:t>
      </w:r>
      <w:ins w:id="57" w:author="Unknown">
        <w:r>
          <w:rPr>
            <w:rFonts w:ascii="Times New Roman" w:hAnsi="Times New Roman" w:cs="Times New Roman"/>
            <w:sz w:val="20"/>
            <w:szCs w:val="20"/>
          </w:rPr>
          <w:t xml:space="preserve">(he/she) found a job after a period </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of unemployment </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05</w:t>
      </w:r>
    </w:p>
    <w:p w:rsidR="004229CD" w:rsidRDefault="004229CD">
      <w:pPr>
        <w:tabs>
          <w:tab w:val="left" w:pos="4320"/>
          <w:tab w:val="left" w:pos="5760"/>
          <w:tab w:val="left" w:pos="7290"/>
          <w:tab w:val="left" w:pos="8640"/>
        </w:tabs>
        <w:suppressAutoHyphens/>
        <w:spacing w:line="240" w:lineRule="atLeast"/>
        <w:ind w:right="-810"/>
        <w:rPr>
          <w:ins w:id="58" w:author="Unknown"/>
          <w:rFonts w:ascii="Times New Roman" w:hAnsi="Times New Roman" w:cs="Times New Roman"/>
          <w:sz w:val="20"/>
          <w:szCs w:val="20"/>
        </w:rPr>
      </w:pPr>
      <w:r>
        <w:rPr>
          <w:rFonts w:ascii="Times New Roman" w:hAnsi="Times New Roman" w:cs="Times New Roman"/>
          <w:sz w:val="20"/>
          <w:szCs w:val="20"/>
        </w:rPr>
        <w:t xml:space="preserve">   f. Your </w:t>
      </w:r>
      <w:ins w:id="59" w:author="Unknown">
        <w:r>
          <w:rPr>
            <w:rFonts w:ascii="Times New Roman" w:hAnsi="Times New Roman" w:cs="Times New Roman"/>
            <w:sz w:val="20"/>
            <w:szCs w:val="20"/>
          </w:rPr>
          <w:t>(his/her) health improved</w:t>
        </w:r>
      </w:ins>
    </w:p>
    <w:p w:rsidR="004229CD" w:rsidRDefault="004229CD">
      <w:pPr>
        <w:tabs>
          <w:tab w:val="left" w:pos="4320"/>
          <w:tab w:val="left" w:pos="5760"/>
          <w:tab w:val="left" w:pos="7290"/>
          <w:tab w:val="left" w:pos="8640"/>
        </w:tabs>
        <w:suppressAutoHyphens/>
        <w:spacing w:line="240" w:lineRule="atLeast"/>
        <w:ind w:right="-810"/>
        <w:rPr>
          <w:ins w:id="60" w:author="Unknown"/>
          <w:rFonts w:ascii="Times New Roman" w:hAnsi="Times New Roman" w:cs="Times New Roman"/>
          <w:sz w:val="20"/>
          <w:szCs w:val="20"/>
        </w:rPr>
      </w:pPr>
      <w:r>
        <w:rPr>
          <w:rFonts w:ascii="Times New Roman" w:hAnsi="Times New Roman" w:cs="Times New Roman"/>
          <w:sz w:val="20"/>
          <w:szCs w:val="20"/>
        </w:rPr>
        <w:t xml:space="preserve">       so that you </w:t>
      </w:r>
      <w:ins w:id="61" w:author="Unknown">
        <w:r>
          <w:rPr>
            <w:rFonts w:ascii="Times New Roman" w:hAnsi="Times New Roman" w:cs="Times New Roman"/>
            <w:sz w:val="20"/>
            <w:szCs w:val="20"/>
          </w:rPr>
          <w:t>(he/she)could work</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06</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[g. Your spouse's health changed</w:t>
      </w:r>
    </w:p>
    <w:p w:rsidR="004229CD" w:rsidRDefault="004229CD">
      <w:pPr>
        <w:tabs>
          <w:tab w:val="left" w:pos="4320"/>
          <w:tab w:val="left" w:pos="5760"/>
          <w:tab w:val="left" w:pos="7290"/>
          <w:tab w:val="left" w:pos="8640"/>
        </w:tabs>
        <w:suppressAutoHyphens/>
        <w:spacing w:line="240" w:lineRule="atLeast"/>
        <w:ind w:right="-810"/>
        <w:rPr>
          <w:ins w:id="62" w:author="Unknown"/>
          <w:rFonts w:ascii="Times New Roman" w:hAnsi="Times New Roman" w:cs="Times New Roman"/>
          <w:sz w:val="20"/>
          <w:szCs w:val="20"/>
        </w:rPr>
      </w:pPr>
      <w:ins w:id="63" w:author="Unknown">
        <w:r>
          <w:rPr>
            <w:rFonts w:ascii="Times New Roman" w:hAnsi="Times New Roman" w:cs="Times New Roman"/>
            <w:sz w:val="20"/>
            <w:szCs w:val="20"/>
          </w:rPr>
          <w:t xml:space="preserve">     /changes in your health]</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07</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 Rehabilitation services </w:t>
      </w:r>
    </w:p>
    <w:p w:rsidR="004229CD" w:rsidRDefault="004229CD">
      <w:pPr>
        <w:tabs>
          <w:tab w:val="left" w:pos="4320"/>
          <w:tab w:val="left" w:pos="5760"/>
          <w:tab w:val="left" w:pos="7290"/>
          <w:tab w:val="left" w:pos="8640"/>
        </w:tabs>
        <w:suppressAutoHyphens/>
        <w:spacing w:line="240" w:lineRule="atLeast"/>
        <w:ind w:right="-810"/>
        <w:rPr>
          <w:ins w:id="64" w:author="Unknown"/>
          <w:rFonts w:ascii="Times New Roman" w:hAnsi="Times New Roman" w:cs="Times New Roman"/>
          <w:sz w:val="20"/>
          <w:szCs w:val="20"/>
        </w:rPr>
      </w:pPr>
      <w:r>
        <w:rPr>
          <w:rFonts w:ascii="Times New Roman" w:hAnsi="Times New Roman" w:cs="Times New Roman"/>
          <w:sz w:val="20"/>
          <w:szCs w:val="20"/>
        </w:rPr>
        <w:t xml:space="preserve">         made you</w:t>
      </w:r>
      <w:ins w:id="65" w:author="Unknown">
        <w:r>
          <w:rPr>
            <w:rFonts w:ascii="Times New Roman" w:hAnsi="Times New Roman" w:cs="Times New Roman"/>
            <w:sz w:val="20"/>
            <w:szCs w:val="20"/>
          </w:rPr>
          <w:t xml:space="preserve"> (him/her) able to work</w:t>
        </w:r>
        <w:r>
          <w:rPr>
            <w:rFonts w:ascii="Times New Roman" w:hAnsi="Times New Roman" w:cs="Times New Roman"/>
            <w:sz w:val="20"/>
            <w:szCs w:val="20"/>
          </w:rPr>
          <w:tab/>
          <w:t xml:space="preserve"> 1</w:t>
        </w:r>
        <w:r>
          <w:rPr>
            <w:rFonts w:ascii="Times New Roman" w:hAnsi="Times New Roman" w:cs="Times New Roman"/>
            <w:sz w:val="20"/>
            <w:szCs w:val="20"/>
          </w:rPr>
          <w:tab/>
          <w:t>2</w:t>
        </w:r>
        <w:r>
          <w:rPr>
            <w:rFonts w:ascii="Times New Roman" w:hAnsi="Times New Roman" w:cs="Times New Roman"/>
            <w:sz w:val="20"/>
            <w:szCs w:val="20"/>
          </w:rPr>
          <w:tab/>
          <w:t>08</w:t>
        </w:r>
      </w:ins>
    </w:p>
    <w:p w:rsidR="004229CD" w:rsidRDefault="004229CD">
      <w:pPr>
        <w:tabs>
          <w:tab w:val="left" w:pos="4320"/>
          <w:tab w:val="left" w:pos="5760"/>
          <w:tab w:val="left" w:pos="7290"/>
          <w:tab w:val="left" w:pos="8640"/>
        </w:tabs>
        <w:suppressAutoHyphens/>
        <w:spacing w:line="240" w:lineRule="atLeast"/>
        <w:ind w:right="-810"/>
        <w:rPr>
          <w:ins w:id="66" w:author="Unknown"/>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To raise your</w:t>
      </w:r>
      <w:ins w:id="67" w:author="Unknown">
        <w:r>
          <w:rPr>
            <w:rFonts w:ascii="Times New Roman" w:hAnsi="Times New Roman" w:cs="Times New Roman"/>
            <w:sz w:val="20"/>
            <w:szCs w:val="20"/>
          </w:rPr>
          <w:t xml:space="preserve"> (his/her)  level of </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Social Security benefits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09</w:t>
      </w:r>
    </w:p>
    <w:p w:rsidR="004229CD" w:rsidRDefault="004229CD">
      <w:pPr>
        <w:tabs>
          <w:tab w:val="left" w:pos="4320"/>
          <w:tab w:val="left" w:pos="5760"/>
          <w:tab w:val="left" w:pos="7290"/>
          <w:tab w:val="left" w:pos="8640"/>
        </w:tabs>
        <w:suppressAutoHyphens/>
        <w:spacing w:line="240" w:lineRule="atLeast"/>
        <w:ind w:right="-810"/>
        <w:rPr>
          <w:ins w:id="68" w:author="Unknown"/>
          <w:rFonts w:ascii="Times New Roman" w:hAnsi="Times New Roman" w:cs="Times New Roman"/>
          <w:sz w:val="20"/>
          <w:szCs w:val="20"/>
        </w:rPr>
      </w:pPr>
      <w:r>
        <w:rPr>
          <w:rFonts w:ascii="Times New Roman" w:hAnsi="Times New Roman" w:cs="Times New Roman"/>
          <w:sz w:val="20"/>
          <w:szCs w:val="20"/>
        </w:rPr>
        <w:t xml:space="preserve">    j. To raise your</w:t>
      </w:r>
      <w:ins w:id="69" w:author="Unknown">
        <w:r>
          <w:rPr>
            <w:rFonts w:ascii="Times New Roman" w:hAnsi="Times New Roman" w:cs="Times New Roman"/>
            <w:sz w:val="20"/>
            <w:szCs w:val="20"/>
          </w:rPr>
          <w:t xml:space="preserve"> (his/her)  pension benefits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10</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k. Social Security benefits had stopped</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l. Medicare benefits would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not be affected by work</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 other reasons (SPECIFY):</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13</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NO REASONS GIVEN IN Q. 27, SKIP TO Q. 28.</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ONLY ONE REASON GIVEN, CIRCLE CODE IN COLUMN 2 ABOVE AND THEN SKIP TO Q. 28.</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MORE THAN ONE REASON GIVEN, ASK Q. 27A.)</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70" w:author="Unknown"/>
          <w:rFonts w:ascii="Times New Roman" w:hAnsi="Times New Roman" w:cs="Times New Roman"/>
          <w:sz w:val="20"/>
          <w:szCs w:val="20"/>
        </w:rPr>
      </w:pPr>
      <w:r>
        <w:rPr>
          <w:rFonts w:ascii="Times New Roman" w:hAnsi="Times New Roman" w:cs="Times New Roman"/>
          <w:sz w:val="20"/>
          <w:szCs w:val="20"/>
        </w:rPr>
        <w:t xml:space="preserve"> </w:t>
      </w:r>
      <w:ins w:id="71" w:author="Unknown">
        <w:r>
          <w:rPr>
            <w:rFonts w:ascii="Times New Roman" w:hAnsi="Times New Roman" w:cs="Times New Roman"/>
            <w:sz w:val="20"/>
            <w:szCs w:val="20"/>
          </w:rPr>
          <w:t>27A. Which was the most important reason for taking this job?</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IN COLUMN 2 ABOVE)</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4320"/>
          <w:tab w:val="left" w:pos="5760"/>
          <w:tab w:val="left" w:pos="7290"/>
          <w:tab w:val="left" w:pos="8640"/>
        </w:tabs>
        <w:suppressAutoHyphens/>
        <w:spacing w:line="240" w:lineRule="atLeast"/>
        <w:ind w:right="-810"/>
        <w:rPr>
          <w:ins w:id="72" w:author="Unknown"/>
          <w:rFonts w:ascii="Times New Roman" w:hAnsi="Times New Roman" w:cs="Times New Roman"/>
          <w:sz w:val="20"/>
          <w:szCs w:val="20"/>
        </w:rPr>
      </w:pPr>
      <w:ins w:id="73" w:author="Unknown">
        <w:r>
          <w:rPr>
            <w:rFonts w:ascii="Times New Roman" w:hAnsi="Times New Roman" w:cs="Times New Roman"/>
            <w:sz w:val="20"/>
            <w:szCs w:val="20"/>
          </w:rPr>
          <w:lastRenderedPageBreak/>
          <w:t>28. In what kind of business or industry (is this/was your last) job? [For example: TV and radio manufacturing, retail shoe store, state Labor Department, farm.]</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(BUSINESS OR INDUSTRY)</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74" w:author="Unknown"/>
          <w:rFonts w:ascii="Times New Roman" w:hAnsi="Times New Roman" w:cs="Times New Roman"/>
          <w:sz w:val="20"/>
          <w:szCs w:val="20"/>
        </w:rPr>
      </w:pPr>
      <w:ins w:id="75" w:author="Unknown">
        <w:r>
          <w:rPr>
            <w:rFonts w:ascii="Times New Roman" w:hAnsi="Times New Roman" w:cs="Times New Roman"/>
            <w:sz w:val="20"/>
            <w:szCs w:val="20"/>
          </w:rPr>
          <w:t>28A. What(is/was) the name of(the/that) employer?</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(NAME OF EMPLOYER)</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76" w:author="Unknown"/>
          <w:rFonts w:ascii="Times New Roman" w:hAnsi="Times New Roman" w:cs="Times New Roman"/>
          <w:sz w:val="20"/>
          <w:szCs w:val="20"/>
        </w:rPr>
      </w:pPr>
      <w:r>
        <w:rPr>
          <w:rFonts w:ascii="Times New Roman" w:hAnsi="Times New Roman" w:cs="Times New Roman"/>
          <w:sz w:val="20"/>
          <w:szCs w:val="20"/>
        </w:rPr>
        <w:t xml:space="preserve"> </w:t>
      </w:r>
      <w:ins w:id="77" w:author="Unknown">
        <w:r>
          <w:rPr>
            <w:rFonts w:ascii="Times New Roman" w:hAnsi="Times New Roman" w:cs="Times New Roman"/>
            <w:sz w:val="20"/>
            <w:szCs w:val="20"/>
          </w:rPr>
          <w:t xml:space="preserve"> 29. (Is/Was) this mainly manufacturing, wholesale trade, retail trade or  something else?</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Manufacturing</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Wholesale trade</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Retail trade</w:t>
      </w:r>
      <w:r>
        <w:rPr>
          <w:rFonts w:ascii="Times New Roman" w:hAnsi="Times New Roman" w:cs="Times New Roman"/>
          <w:sz w:val="20"/>
          <w:szCs w:val="20"/>
        </w:rPr>
        <w:tab/>
        <w:t>3</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Something else</w:t>
      </w:r>
      <w:r>
        <w:rPr>
          <w:rFonts w:ascii="Times New Roman" w:hAnsi="Times New Roman" w:cs="Times New Roman"/>
          <w:sz w:val="20"/>
          <w:szCs w:val="20"/>
        </w:rPr>
        <w:tab/>
        <w:t>4</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(SPECIFY):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78" w:author="Unknown"/>
          <w:rFonts w:ascii="Times New Roman" w:hAnsi="Times New Roman" w:cs="Times New Roman"/>
          <w:sz w:val="20"/>
          <w:szCs w:val="20"/>
        </w:rPr>
      </w:pPr>
      <w:ins w:id="79" w:author="Unknown">
        <w:r>
          <w:rPr>
            <w:rFonts w:ascii="Times New Roman" w:hAnsi="Times New Roman" w:cs="Times New Roman"/>
            <w:sz w:val="20"/>
            <w:szCs w:val="20"/>
          </w:rPr>
          <w:t xml:space="preserve"> 30. What kind of work (do/did) you (he/she) do? What (is/was) your job title? [For example: electrical engineer, stock clerk, typist, farmer.]</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(JOB TITLE)</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80" w:author="Unknown"/>
          <w:rFonts w:ascii="Times New Roman" w:hAnsi="Times New Roman" w:cs="Times New Roman"/>
          <w:sz w:val="20"/>
          <w:szCs w:val="20"/>
        </w:rPr>
      </w:pPr>
      <w:ins w:id="81" w:author="Unknown">
        <w:r>
          <w:rPr>
            <w:rFonts w:ascii="Times New Roman" w:hAnsi="Times New Roman" w:cs="Times New Roman"/>
            <w:sz w:val="20"/>
            <w:szCs w:val="20"/>
          </w:rPr>
          <w:t>31. What (are/were) your (his/her) most important activities or job duties? [For example: typing, keeping account books, filing, selling cars, operating a printing press, finishing concrete.]</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(ACTIVITIES OR DUTIES)</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82" w:author="Unknown"/>
          <w:rFonts w:ascii="Times New Roman" w:hAnsi="Times New Roman" w:cs="Times New Roman"/>
          <w:sz w:val="20"/>
          <w:szCs w:val="20"/>
        </w:rPr>
      </w:pPr>
      <w:r>
        <w:rPr>
          <w:rFonts w:ascii="Times New Roman" w:hAnsi="Times New Roman" w:cs="Times New Roman"/>
          <w:sz w:val="20"/>
          <w:szCs w:val="20"/>
        </w:rPr>
        <w:br w:type="page"/>
      </w:r>
      <w:ins w:id="83" w:author="Unknown">
        <w:r>
          <w:rPr>
            <w:rFonts w:ascii="Times New Roman" w:hAnsi="Times New Roman" w:cs="Times New Roman"/>
            <w:sz w:val="20"/>
            <w:szCs w:val="20"/>
          </w:rPr>
          <w:lastRenderedPageBreak/>
          <w:t xml:space="preserve"> 32. (Is/Was) </w:t>
        </w:r>
        <w:proofErr w:type="spellStart"/>
        <w:r>
          <w:rPr>
            <w:rFonts w:ascii="Times New Roman" w:hAnsi="Times New Roman" w:cs="Times New Roman"/>
            <w:sz w:val="20"/>
            <w:szCs w:val="20"/>
          </w:rPr>
          <w:t>employer</w:t>
        </w:r>
        <w:r>
          <w:rPr>
            <w:rFonts w:ascii="Times New Roman" w:hAnsi="Times New Roman" w:cs="Times New Roman"/>
            <w:sz w:val="20"/>
            <w:szCs w:val="20"/>
          </w:rPr>
          <w:noBreakHyphen/>
          <w:t>provided</w:t>
        </w:r>
        <w:proofErr w:type="spellEnd"/>
        <w:r>
          <w:rPr>
            <w:rFonts w:ascii="Times New Roman" w:hAnsi="Times New Roman" w:cs="Times New Roman"/>
            <w:sz w:val="20"/>
            <w:szCs w:val="20"/>
          </w:rPr>
          <w:t xml:space="preserve"> health insurance coverage available to you (him/her) from this job?</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 xml:space="preserve"> 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(SKIP TO Q. 35) No</w:t>
      </w:r>
      <w:r>
        <w:rPr>
          <w:rFonts w:ascii="Times New Roman" w:hAnsi="Times New Roman" w:cs="Times New Roman"/>
          <w:sz w:val="20"/>
          <w:szCs w:val="20"/>
        </w:rPr>
        <w:tab/>
        <w:t xml:space="preserve"> 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84" w:author="Unknown"/>
          <w:rFonts w:ascii="Times New Roman" w:hAnsi="Times New Roman" w:cs="Times New Roman"/>
          <w:sz w:val="20"/>
          <w:szCs w:val="20"/>
        </w:rPr>
      </w:pPr>
      <w:ins w:id="85" w:author="Unknown">
        <w:r>
          <w:rPr>
            <w:rFonts w:ascii="Times New Roman" w:hAnsi="Times New Roman" w:cs="Times New Roman"/>
            <w:sz w:val="20"/>
            <w:szCs w:val="20"/>
          </w:rPr>
          <w:t xml:space="preserve"> 33. Did you (he/she)  elect to be covered by this health insurance?</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(SKIP TO Q. 35)Yes </w:t>
      </w:r>
      <w:r>
        <w:rPr>
          <w:rFonts w:ascii="Times New Roman" w:hAnsi="Times New Roman" w:cs="Times New Roman"/>
          <w:sz w:val="20"/>
          <w:szCs w:val="20"/>
        </w:rPr>
        <w:tab/>
        <w:t>1</w:t>
      </w:r>
      <w:r>
        <w:rPr>
          <w:rFonts w:ascii="Times New Roman" w:hAnsi="Times New Roman" w:cs="Times New Roman"/>
          <w:sz w:val="20"/>
          <w:szCs w:val="20"/>
        </w:rPr>
        <w:tab/>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(HAND R CARD 3)</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86" w:author="Unknown"/>
          <w:rFonts w:ascii="Times New Roman" w:hAnsi="Times New Roman" w:cs="Times New Roman"/>
          <w:sz w:val="20"/>
          <w:szCs w:val="20"/>
        </w:rPr>
      </w:pPr>
      <w:ins w:id="87" w:author="Unknown">
        <w:r>
          <w:rPr>
            <w:rFonts w:ascii="Times New Roman" w:hAnsi="Times New Roman" w:cs="Times New Roman"/>
            <w:sz w:val="20"/>
            <w:szCs w:val="20"/>
          </w:rPr>
          <w:t>34. Why not? (CIRCLE CODE 1 FOR ALL THAT APPLY)</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 xml:space="preserve">NO                   a. Covered by Medicare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ins w:id="88" w:author="Unknown"/>
          <w:rFonts w:ascii="Times New Roman" w:hAnsi="Times New Roman" w:cs="Times New Roman"/>
          <w:sz w:val="20"/>
          <w:szCs w:val="20"/>
        </w:rPr>
      </w:pPr>
      <w:r>
        <w:rPr>
          <w:rFonts w:ascii="Times New Roman" w:hAnsi="Times New Roman" w:cs="Times New Roman"/>
          <w:sz w:val="20"/>
          <w:szCs w:val="20"/>
        </w:rPr>
        <w:t xml:space="preserve">   b. Covered under spouse's </w:t>
      </w:r>
      <w:ins w:id="89" w:author="Unknown">
        <w:r>
          <w:rPr>
            <w:rFonts w:ascii="Times New Roman" w:hAnsi="Times New Roman" w:cs="Times New Roman"/>
            <w:sz w:val="20"/>
            <w:szCs w:val="20"/>
          </w:rPr>
          <w:t>(your) insurance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Had other coverage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ins w:id="90" w:author="Unknown"/>
          <w:rFonts w:ascii="Times New Roman" w:hAnsi="Times New Roman" w:cs="Times New Roman"/>
          <w:sz w:val="20"/>
          <w:szCs w:val="20"/>
        </w:rPr>
      </w:pPr>
      <w:r>
        <w:rPr>
          <w:rFonts w:ascii="Times New Roman" w:hAnsi="Times New Roman" w:cs="Times New Roman"/>
          <w:sz w:val="20"/>
          <w:szCs w:val="20"/>
        </w:rPr>
        <w:t xml:space="preserve">   d. Did not cover my</w:t>
      </w:r>
      <w:ins w:id="91" w:author="Unknown">
        <w:r>
          <w:rPr>
            <w:rFonts w:ascii="Times New Roman" w:hAnsi="Times New Roman" w:cs="Times New Roman"/>
            <w:sz w:val="20"/>
            <w:szCs w:val="20"/>
          </w:rPr>
          <w:t xml:space="preserve"> (his/her) conditions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 Too expensive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 Some other reason (SPECIFY FIRST OTHER):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g. (SPECIFY SECOND OTHER):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92" w:author="Unknown"/>
          <w:rFonts w:ascii="Times New Roman" w:hAnsi="Times New Roman" w:cs="Times New Roman"/>
          <w:sz w:val="20"/>
          <w:szCs w:val="20"/>
        </w:rPr>
      </w:pPr>
      <w:ins w:id="93" w:author="Unknown">
        <w:r>
          <w:rPr>
            <w:rFonts w:ascii="Times New Roman" w:hAnsi="Times New Roman" w:cs="Times New Roman"/>
            <w:sz w:val="20"/>
            <w:szCs w:val="20"/>
          </w:rPr>
          <w:t>35. How many hours a week (do/did) you (he/she) usually work on this job?</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(HOURS PER WEEK)</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jc w:val="center"/>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94" w:author="Unknown"/>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ype="page"/>
      </w:r>
      <w:ins w:id="95" w:author="Unknown">
        <w:r>
          <w:rPr>
            <w:rFonts w:ascii="Times New Roman" w:hAnsi="Times New Roman" w:cs="Times New Roman"/>
            <w:sz w:val="20"/>
            <w:szCs w:val="20"/>
          </w:rPr>
          <w:lastRenderedPageBreak/>
          <w:t>36. How many weeks per year (do/did) you (he/she) usually  work on this job?</w:t>
        </w:r>
      </w:ins>
    </w:p>
    <w:p w:rsidR="004229CD" w:rsidRDefault="004229CD">
      <w:pPr>
        <w:tabs>
          <w:tab w:val="left" w:pos="4320"/>
          <w:tab w:val="left" w:pos="5760"/>
          <w:tab w:val="left" w:pos="7290"/>
          <w:tab w:val="left" w:pos="8640"/>
        </w:tabs>
        <w:suppressAutoHyphens/>
        <w:spacing w:line="240" w:lineRule="atLeast"/>
        <w:ind w:right="-810"/>
        <w:rPr>
          <w:ins w:id="96" w:author="Unknown"/>
          <w:rFonts w:ascii="Times New Roman" w:hAnsi="Times New Roman" w:cs="Times New Roman"/>
          <w:sz w:val="20"/>
          <w:szCs w:val="20"/>
        </w:rPr>
      </w:pPr>
      <w:r>
        <w:rPr>
          <w:rFonts w:ascii="Times New Roman" w:hAnsi="Times New Roman" w:cs="Times New Roman"/>
          <w:sz w:val="20"/>
          <w:szCs w:val="20"/>
        </w:rPr>
        <w:t xml:space="preserve"> Include any time during the year when you </w:t>
      </w:r>
      <w:ins w:id="97" w:author="Unknown">
        <w:r>
          <w:rPr>
            <w:rFonts w:ascii="Times New Roman" w:hAnsi="Times New Roman" w:cs="Times New Roman"/>
            <w:sz w:val="20"/>
            <w:szCs w:val="20"/>
          </w:rPr>
          <w:t>(he/she) had paid vacation, paid sick leave, or military service?</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(WEEKS PER YEAR)</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98" w:author="Unknown"/>
          <w:rFonts w:ascii="Times New Roman" w:hAnsi="Times New Roman" w:cs="Times New Roman"/>
          <w:sz w:val="20"/>
          <w:szCs w:val="20"/>
        </w:rPr>
      </w:pPr>
      <w:ins w:id="99" w:author="Unknown">
        <w:r>
          <w:rPr>
            <w:rFonts w:ascii="Times New Roman" w:hAnsi="Times New Roman" w:cs="Times New Roman"/>
            <w:sz w:val="20"/>
            <w:szCs w:val="20"/>
          </w:rPr>
          <w:t xml:space="preserve"> 37. Would you  (he/she) (prefer/have preferred) to work more, less or about as many hours as you  (he/she) actually worked in this job?</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More</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 (SKIP TO</w:t>
      </w:r>
      <w:r>
        <w:rPr>
          <w:rFonts w:ascii="Times New Roman" w:hAnsi="Times New Roman" w:cs="Times New Roman"/>
          <w:sz w:val="20"/>
          <w:szCs w:val="20"/>
        </w:rPr>
        <w:tab/>
        <w:t>Less</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Q. 39)</w:t>
      </w:r>
      <w:r>
        <w:rPr>
          <w:rFonts w:ascii="Times New Roman" w:hAnsi="Times New Roman" w:cs="Times New Roman"/>
          <w:sz w:val="20"/>
          <w:szCs w:val="20"/>
        </w:rPr>
        <w:tab/>
        <w:t>As many as worked  3</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100" w:author="Unknown"/>
          <w:rFonts w:ascii="Times New Roman" w:hAnsi="Times New Roman" w:cs="Times New Roman"/>
          <w:sz w:val="20"/>
          <w:szCs w:val="20"/>
        </w:rPr>
      </w:pPr>
      <w:ins w:id="101" w:author="Unknown">
        <w:r>
          <w:rPr>
            <w:rFonts w:ascii="Times New Roman" w:hAnsi="Times New Roman" w:cs="Times New Roman"/>
            <w:sz w:val="20"/>
            <w:szCs w:val="20"/>
          </w:rPr>
          <w:t>38. Which of the following (limits/limited) your  (his/her) work</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employer (limits/limited) available work hours on this job?</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health?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layoff or discharge?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 business (is/was) slow?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 pension benefits would be reduced?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 Social Security benefits would be reduced?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g. family or personal reasons?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 Some other reason? (SPECIFY):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102" w:author="Unknown"/>
          <w:rFonts w:ascii="Times New Roman" w:hAnsi="Times New Roman" w:cs="Times New Roman"/>
          <w:sz w:val="20"/>
          <w:szCs w:val="20"/>
        </w:rPr>
      </w:pPr>
      <w:r>
        <w:rPr>
          <w:rFonts w:ascii="Times New Roman" w:hAnsi="Times New Roman" w:cs="Times New Roman"/>
          <w:sz w:val="20"/>
          <w:szCs w:val="20"/>
        </w:rPr>
        <w:t xml:space="preserve"> </w:t>
      </w:r>
      <w:ins w:id="103" w:author="Unknown">
        <w:r>
          <w:rPr>
            <w:rFonts w:ascii="Times New Roman" w:hAnsi="Times New Roman" w:cs="Times New Roman"/>
            <w:sz w:val="20"/>
            <w:szCs w:val="20"/>
          </w:rPr>
          <w:t xml:space="preserve"> 39 . (Do you /Did you /Did (he/she) work as an employee or (are/were) you  (he/she)self -employed in your (his/her) own business, professional practice, or farm?</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Q. 45) Employee</w:t>
      </w:r>
      <w:r>
        <w:rPr>
          <w:rFonts w:ascii="Times New Roman" w:hAnsi="Times New Roman" w:cs="Times New Roman"/>
          <w:sz w:val="20"/>
          <w:szCs w:val="20"/>
        </w:rPr>
        <w:tab/>
        <w:t>1</w:t>
      </w:r>
      <w:r>
        <w:rPr>
          <w:rFonts w:ascii="Times New Roman" w:hAnsi="Times New Roman" w:cs="Times New Roman"/>
          <w:sz w:val="20"/>
          <w:szCs w:val="20"/>
        </w:rPr>
        <w:tab/>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Pr>
          <w:rFonts w:ascii="Times New Roman" w:hAnsi="Times New Roman" w:cs="Times New Roman"/>
          <w:sz w:val="20"/>
          <w:szCs w:val="20"/>
        </w:rPr>
        <w:t>Self</w:t>
      </w:r>
      <w:r>
        <w:rPr>
          <w:rFonts w:ascii="Times New Roman" w:hAnsi="Times New Roman" w:cs="Times New Roman"/>
          <w:sz w:val="20"/>
          <w:szCs w:val="20"/>
        </w:rPr>
        <w:noBreakHyphen/>
        <w:t>employed</w:t>
      </w:r>
      <w:proofErr w:type="spellEnd"/>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104" w:author="Unknown"/>
          <w:rFonts w:ascii="Times New Roman" w:hAnsi="Times New Roman" w:cs="Times New Roman"/>
          <w:sz w:val="20"/>
          <w:szCs w:val="20"/>
        </w:rPr>
      </w:pPr>
      <w:r>
        <w:rPr>
          <w:rFonts w:ascii="Times New Roman" w:hAnsi="Times New Roman" w:cs="Times New Roman"/>
          <w:sz w:val="20"/>
          <w:szCs w:val="20"/>
        </w:rPr>
        <w:t xml:space="preserve"> </w:t>
      </w:r>
      <w:ins w:id="105" w:author="Unknown">
        <w:r>
          <w:rPr>
            <w:rFonts w:ascii="Times New Roman" w:hAnsi="Times New Roman" w:cs="Times New Roman"/>
            <w:sz w:val="20"/>
            <w:szCs w:val="20"/>
          </w:rPr>
          <w:t>40. (Do/Did) you  (he/she) pay yourself  (himself/herself) a salary from this business?</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 Yes</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(SKIP TO Q. 42) No</w:t>
      </w:r>
      <w:r>
        <w:rPr>
          <w:rFonts w:ascii="Times New Roman" w:hAnsi="Times New Roman" w:cs="Times New Roman"/>
          <w:sz w:val="20"/>
          <w:szCs w:val="20"/>
        </w:rPr>
        <w:tab/>
        <w:t>1</w:t>
      </w:r>
      <w:r>
        <w:rPr>
          <w:rFonts w:ascii="Times New Roman" w:hAnsi="Times New Roman" w:cs="Times New Roman"/>
          <w:sz w:val="20"/>
          <w:szCs w:val="20"/>
        </w:rPr>
        <w:tab/>
        <w:t xml:space="preserve">2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106" w:author="Unknown"/>
          <w:rFonts w:ascii="Times New Roman" w:hAnsi="Times New Roman" w:cs="Times New Roman"/>
          <w:sz w:val="20"/>
          <w:szCs w:val="20"/>
        </w:rPr>
      </w:pPr>
      <w:r>
        <w:rPr>
          <w:rFonts w:ascii="Times New Roman" w:hAnsi="Times New Roman" w:cs="Times New Roman"/>
          <w:sz w:val="20"/>
          <w:szCs w:val="20"/>
        </w:rPr>
        <w:br w:type="page"/>
      </w:r>
      <w:ins w:id="107" w:author="Unknown">
        <w:r>
          <w:rPr>
            <w:rFonts w:ascii="Times New Roman" w:hAnsi="Times New Roman" w:cs="Times New Roman"/>
            <w:sz w:val="20"/>
            <w:szCs w:val="20"/>
          </w:rPr>
          <w:lastRenderedPageBreak/>
          <w:t>41. Before taxes or deductions, how much (is/was) (your salary when you left this job/ (his/her) salary when (he/she) last worked)?</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(CIRCLE CODE FOR TIME PERIOD AND RECORD AMOUNT IN APPROPRIATE BOXES)</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Year</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Month</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Week</w:t>
      </w:r>
      <w:r>
        <w:rPr>
          <w:rFonts w:ascii="Times New Roman" w:hAnsi="Times New Roman" w:cs="Times New Roman"/>
          <w:sz w:val="20"/>
          <w:szCs w:val="20"/>
        </w:rPr>
        <w:tab/>
        <w:t>3</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Day</w:t>
      </w:r>
      <w:r>
        <w:rPr>
          <w:rFonts w:ascii="Times New Roman" w:hAnsi="Times New Roman" w:cs="Times New Roman"/>
          <w:sz w:val="20"/>
          <w:szCs w:val="20"/>
        </w:rPr>
        <w:tab/>
        <w:t>4</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 (PROBE FOR DAYS WORKED PER WEEK):</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(DOLLARS)        (CENTS) PER</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Hour</w:t>
      </w:r>
      <w:r>
        <w:rPr>
          <w:rFonts w:ascii="Times New Roman" w:hAnsi="Times New Roman" w:cs="Times New Roman"/>
          <w:sz w:val="20"/>
          <w:szCs w:val="20"/>
        </w:rPr>
        <w:tab/>
        <w:t>5</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Other (SPECIFY):</w:t>
      </w:r>
      <w:r>
        <w:rPr>
          <w:rFonts w:ascii="Times New Roman" w:hAnsi="Times New Roman" w:cs="Times New Roman"/>
          <w:sz w:val="20"/>
          <w:szCs w:val="20"/>
        </w:rPr>
        <w:tab/>
        <w:t>6</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(ALL SKIP TO Q. 43)</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108" w:author="Unknown"/>
          <w:rFonts w:ascii="Times New Roman" w:hAnsi="Times New Roman" w:cs="Times New Roman"/>
          <w:sz w:val="20"/>
          <w:szCs w:val="20"/>
        </w:rPr>
      </w:pPr>
      <w:ins w:id="109" w:author="Unknown">
        <w:r>
          <w:rPr>
            <w:rFonts w:ascii="Times New Roman" w:hAnsi="Times New Roman" w:cs="Times New Roman"/>
            <w:sz w:val="20"/>
            <w:szCs w:val="20"/>
          </w:rPr>
          <w:t xml:space="preserve">42. Before any taxes and deductions, about how much (do/did) you  (he/she) draw from this business in an average year? </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Do not include reimbursements for </w:t>
      </w:r>
      <w:proofErr w:type="spellStart"/>
      <w:r>
        <w:rPr>
          <w:rFonts w:ascii="Times New Roman" w:hAnsi="Times New Roman" w:cs="Times New Roman"/>
          <w:sz w:val="20"/>
          <w:szCs w:val="20"/>
        </w:rPr>
        <w:t>out</w:t>
      </w:r>
      <w:r>
        <w:rPr>
          <w:rFonts w:ascii="Times New Roman" w:hAnsi="Times New Roman" w:cs="Times New Roman"/>
          <w:sz w:val="20"/>
          <w:szCs w:val="20"/>
        </w:rPr>
        <w:noBreakHyphen/>
        <w:t>of</w:t>
      </w:r>
      <w:r>
        <w:rPr>
          <w:rFonts w:ascii="Times New Roman" w:hAnsi="Times New Roman" w:cs="Times New Roman"/>
          <w:sz w:val="20"/>
          <w:szCs w:val="20"/>
        </w:rPr>
        <w:noBreakHyphen/>
        <w:t>pocket</w:t>
      </w:r>
      <w:proofErr w:type="spellEnd"/>
      <w:r>
        <w:rPr>
          <w:rFonts w:ascii="Times New Roman" w:hAnsi="Times New Roman" w:cs="Times New Roman"/>
          <w:sz w:val="20"/>
          <w:szCs w:val="20"/>
        </w:rPr>
        <w:t xml:space="preserve"> expenses.</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(DOLLARS)            (CENTS)</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110" w:author="Unknown"/>
          <w:rFonts w:ascii="Times New Roman" w:hAnsi="Times New Roman" w:cs="Times New Roman"/>
          <w:sz w:val="20"/>
          <w:szCs w:val="20"/>
        </w:rPr>
      </w:pPr>
      <w:ins w:id="111" w:author="Unknown">
        <w:r>
          <w:rPr>
            <w:rFonts w:ascii="Times New Roman" w:hAnsi="Times New Roman" w:cs="Times New Roman"/>
            <w:sz w:val="20"/>
            <w:szCs w:val="20"/>
          </w:rPr>
          <w:t>43. (Is/Was) this an incorporated business?</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112" w:author="Unknown"/>
          <w:rFonts w:ascii="Times New Roman" w:hAnsi="Times New Roman" w:cs="Times New Roman"/>
          <w:sz w:val="20"/>
          <w:szCs w:val="20"/>
        </w:rPr>
      </w:pPr>
      <w:r>
        <w:rPr>
          <w:rFonts w:ascii="Times New Roman" w:hAnsi="Times New Roman" w:cs="Times New Roman"/>
          <w:sz w:val="20"/>
          <w:szCs w:val="20"/>
        </w:rPr>
        <w:tab/>
        <w:t>(SKIP TO  Q. 47</w:t>
      </w:r>
      <w:ins w:id="113" w:author="Unknown">
        <w:r>
          <w:rPr>
            <w:rFonts w:ascii="Times New Roman" w:hAnsi="Times New Roman" w:cs="Times New Roman"/>
            <w:sz w:val="20"/>
            <w:szCs w:val="20"/>
          </w:rPr>
          <w:t xml:space="preserve">/SKIP TO Q 554SP)Yes </w:t>
        </w:r>
        <w:r>
          <w:rPr>
            <w:rFonts w:ascii="Times New Roman" w:hAnsi="Times New Roman" w:cs="Times New Roman"/>
            <w:sz w:val="20"/>
            <w:szCs w:val="20"/>
          </w:rPr>
          <w:tab/>
          <w:t>1</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114" w:author="Unknown"/>
          <w:rFonts w:ascii="Times New Roman" w:hAnsi="Times New Roman" w:cs="Times New Roman"/>
          <w:sz w:val="20"/>
          <w:szCs w:val="20"/>
        </w:rPr>
      </w:pPr>
      <w:ins w:id="115" w:author="Unknown">
        <w:r>
          <w:rPr>
            <w:rFonts w:ascii="Times New Roman" w:hAnsi="Times New Roman" w:cs="Times New Roman"/>
            <w:sz w:val="20"/>
            <w:szCs w:val="20"/>
          </w:rPr>
          <w:t xml:space="preserve"> 44. (Are you contributing/Did you contribute/Did (he/she) contribute) to a Keogh retirement account for yourself (himself/herself)?</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 xml:space="preserve">1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116" w:author="Unknown"/>
          <w:rFonts w:ascii="Times New Roman" w:hAnsi="Times New Roman" w:cs="Times New Roman"/>
          <w:sz w:val="20"/>
          <w:szCs w:val="20"/>
        </w:rPr>
      </w:pPr>
      <w:r>
        <w:rPr>
          <w:rFonts w:ascii="Times New Roman" w:hAnsi="Times New Roman" w:cs="Times New Roman"/>
          <w:sz w:val="20"/>
          <w:szCs w:val="20"/>
        </w:rPr>
        <w:t xml:space="preserve">         (ALL SKIP TO CHECKPOINT B, PAGE 16</w:t>
      </w:r>
      <w:ins w:id="117" w:author="Unknown">
        <w:r>
          <w:rPr>
            <w:rFonts w:ascii="Times New Roman" w:hAnsi="Times New Roman" w:cs="Times New Roman"/>
            <w:sz w:val="20"/>
            <w:szCs w:val="20"/>
          </w:rPr>
          <w:t>/ALL SKIP TO Q 55ASP)</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 xml:space="preserve"> (HAND CARD 4)</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118" w:author="Unknown"/>
          <w:rFonts w:ascii="Times New Roman" w:hAnsi="Times New Roman" w:cs="Times New Roman"/>
          <w:sz w:val="20"/>
          <w:szCs w:val="20"/>
        </w:rPr>
      </w:pPr>
      <w:ins w:id="119" w:author="Unknown">
        <w:r>
          <w:rPr>
            <w:rFonts w:ascii="Times New Roman" w:hAnsi="Times New Roman" w:cs="Times New Roman"/>
            <w:sz w:val="20"/>
            <w:szCs w:val="20"/>
          </w:rPr>
          <w:t xml:space="preserve"> 45. (Are/were) you (Was he/she) an employee of:</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nonprofit, charitable, or </w:t>
      </w:r>
      <w:proofErr w:type="spellStart"/>
      <w:r>
        <w:rPr>
          <w:rFonts w:ascii="Times New Roman" w:hAnsi="Times New Roman" w:cs="Times New Roman"/>
          <w:sz w:val="20"/>
          <w:szCs w:val="20"/>
        </w:rPr>
        <w:t>tax</w:t>
      </w:r>
      <w:r>
        <w:rPr>
          <w:rFonts w:ascii="Times New Roman" w:hAnsi="Times New Roman" w:cs="Times New Roman"/>
          <w:sz w:val="20"/>
          <w:szCs w:val="20"/>
        </w:rPr>
        <w:noBreakHyphen/>
        <w:t>exempt</w:t>
      </w:r>
      <w:proofErr w:type="spellEnd"/>
      <w:r>
        <w:rPr>
          <w:rFonts w:ascii="Times New Roman" w:hAnsi="Times New Roman" w:cs="Times New Roman"/>
          <w:sz w:val="20"/>
          <w:szCs w:val="20"/>
        </w:rPr>
        <w:t xml:space="preserve"> organization,</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private company, business or individual for wages</w:t>
      </w:r>
      <w:r>
        <w:rPr>
          <w:rFonts w:ascii="Times New Roman" w:hAnsi="Times New Roman" w:cs="Times New Roman"/>
          <w:sz w:val="20"/>
          <w:szCs w:val="20"/>
        </w:rPr>
        <w:tab/>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salary, or commissions,</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the federal government, as a civilian,</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state government,</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local government, or </w:t>
      </w:r>
      <w:r>
        <w:rPr>
          <w:rFonts w:ascii="Times New Roman" w:hAnsi="Times New Roman" w:cs="Times New Roman"/>
          <w:sz w:val="20"/>
          <w:szCs w:val="20"/>
        </w:rPr>
        <w:tab/>
      </w:r>
      <w:r>
        <w:rPr>
          <w:rFonts w:ascii="Times New Roman" w:hAnsi="Times New Roman" w:cs="Times New Roman"/>
          <w:sz w:val="20"/>
          <w:szCs w:val="20"/>
        </w:rPr>
        <w:tab/>
        <w:t>5</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the Armed Forces?</w:t>
      </w:r>
      <w:r>
        <w:rPr>
          <w:rFonts w:ascii="Times New Roman" w:hAnsi="Times New Roman" w:cs="Times New Roman"/>
          <w:sz w:val="20"/>
          <w:szCs w:val="20"/>
        </w:rPr>
        <w:tab/>
      </w:r>
      <w:r>
        <w:rPr>
          <w:rFonts w:ascii="Times New Roman" w:hAnsi="Times New Roman" w:cs="Times New Roman"/>
          <w:sz w:val="20"/>
          <w:szCs w:val="20"/>
        </w:rPr>
        <w:tab/>
        <w:t>6</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DO NOT READ) Other (SPECIFY): </w:t>
      </w:r>
      <w:r>
        <w:rPr>
          <w:rFonts w:ascii="Times New Roman" w:hAnsi="Times New Roman" w:cs="Times New Roman"/>
          <w:sz w:val="20"/>
          <w:szCs w:val="20"/>
        </w:rPr>
        <w:tab/>
      </w:r>
      <w:r>
        <w:rPr>
          <w:rFonts w:ascii="Times New Roman" w:hAnsi="Times New Roman" w:cs="Times New Roman"/>
          <w:sz w:val="20"/>
          <w:szCs w:val="20"/>
        </w:rPr>
        <w:tab/>
        <w:t>7</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120" w:author="Unknown"/>
          <w:rFonts w:ascii="Times New Roman" w:hAnsi="Times New Roman" w:cs="Times New Roman"/>
          <w:sz w:val="20"/>
          <w:szCs w:val="20"/>
        </w:rPr>
      </w:pPr>
      <w:ins w:id="121" w:author="Unknown">
        <w:r>
          <w:rPr>
            <w:rFonts w:ascii="Times New Roman" w:hAnsi="Times New Roman" w:cs="Times New Roman"/>
            <w:sz w:val="20"/>
            <w:szCs w:val="20"/>
          </w:rPr>
          <w:t>46. Before any taxes and deductions, how much (do/did) you (he/she) earn from this employer (when you left this job /when he/she last worked)?</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FOR TIME PERIOD AND RECORD AMOUNT IN APPROPRIATE BOXES)</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Year</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Month</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Week</w:t>
      </w:r>
      <w:r>
        <w:rPr>
          <w:rFonts w:ascii="Times New Roman" w:hAnsi="Times New Roman" w:cs="Times New Roman"/>
          <w:sz w:val="20"/>
          <w:szCs w:val="20"/>
        </w:rPr>
        <w:tab/>
        <w:t xml:space="preserve">3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Day</w:t>
      </w:r>
      <w:r>
        <w:rPr>
          <w:rFonts w:ascii="Times New Roman" w:hAnsi="Times New Roman" w:cs="Times New Roman"/>
          <w:sz w:val="20"/>
          <w:szCs w:val="20"/>
        </w:rPr>
        <w:tab/>
        <w:t>4</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(DOLLARS)         (CENTS)PER </w:t>
      </w:r>
      <w:r>
        <w:rPr>
          <w:rFonts w:ascii="Times New Roman" w:hAnsi="Times New Roman" w:cs="Times New Roman"/>
          <w:sz w:val="20"/>
          <w:szCs w:val="20"/>
        </w:rPr>
        <w:tab/>
        <w:t>(PROBE FOR DAYS WORKED PER WEEK):</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Hour</w:t>
      </w:r>
      <w:r>
        <w:rPr>
          <w:rFonts w:ascii="Times New Roman" w:hAnsi="Times New Roman" w:cs="Times New Roman"/>
          <w:sz w:val="20"/>
          <w:szCs w:val="20"/>
        </w:rPr>
        <w:tab/>
        <w:t>5</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Other (SPECIFY):6</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47. With this job, (are/were) you included in a pension or retirement plan provided by your employer or union? Please include any </w:t>
      </w:r>
      <w:proofErr w:type="spellStart"/>
      <w:r>
        <w:rPr>
          <w:rFonts w:ascii="Times New Roman" w:hAnsi="Times New Roman" w:cs="Times New Roman"/>
          <w:sz w:val="20"/>
          <w:szCs w:val="20"/>
        </w:rPr>
        <w:t>profit</w:t>
      </w:r>
      <w:r>
        <w:rPr>
          <w:rFonts w:ascii="Times New Roman" w:hAnsi="Times New Roman" w:cs="Times New Roman"/>
          <w:sz w:val="20"/>
          <w:szCs w:val="20"/>
        </w:rPr>
        <w:noBreakHyphen/>
        <w:t>sharing</w:t>
      </w:r>
      <w:proofErr w:type="spellEnd"/>
      <w:r>
        <w:rPr>
          <w:rFonts w:ascii="Times New Roman" w:hAnsi="Times New Roman" w:cs="Times New Roman"/>
          <w:sz w:val="20"/>
          <w:szCs w:val="20"/>
        </w:rPr>
        <w:t xml:space="preserve">  plans or any other type of plan that provides retirement benefits, except  Social Security or Railroad Retirement.</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(ASK Q. 48)            Yes</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No</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CHECKPOINT B,</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PAGE 16)         Don't Know</w:t>
      </w:r>
      <w:r>
        <w:rPr>
          <w:rFonts w:ascii="Times New Roman" w:hAnsi="Times New Roman" w:cs="Times New Roman"/>
          <w:sz w:val="20"/>
          <w:szCs w:val="20"/>
        </w:rPr>
        <w:tab/>
        <w:t>8</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48. Other than Social Security or Railroad Retirement (are/were) you covered by more than one pension or retirement plan on this job?</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READ INTRODUCTION ABOVE Q. 49)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(ASK </w:t>
      </w: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Q. 49)</w:t>
      </w:r>
      <w:r>
        <w:rPr>
          <w:rFonts w:ascii="Times New Roman" w:hAnsi="Times New Roman" w:cs="Times New Roman"/>
          <w:sz w:val="20"/>
          <w:szCs w:val="20"/>
        </w:rPr>
        <w:tab/>
        <w:t>Don't Know</w:t>
      </w:r>
      <w:r>
        <w:rPr>
          <w:rFonts w:ascii="Times New Roman" w:hAnsi="Times New Roman" w:cs="Times New Roman"/>
          <w:sz w:val="20"/>
          <w:szCs w:val="20"/>
        </w:rPr>
        <w:tab/>
        <w:t>8</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(The next questions will be about your basic pension plan, the one intended  to pay the most benefits.)</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49. Are you now receiving any payments from this pension plan?</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(SKIP TO CHECKPOINT 8, PAGE 16) Yes</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(GO TO CHECKPOINT A)</w:t>
      </w: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Don't Know</w:t>
      </w:r>
      <w:r>
        <w:rPr>
          <w:rFonts w:ascii="Times New Roman" w:hAnsi="Times New Roman" w:cs="Times New Roman"/>
          <w:sz w:val="20"/>
          <w:szCs w:val="20"/>
        </w:rPr>
        <w:tab/>
        <w:t>8</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CHECKPOINT A:</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IS R CURRENTLY WORKING ["YES" IN Q. 23, PAGE 7]?</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YES (ASK Q. 50)</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NO (SKIP TO Q. 52)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50. If you left this employer now, could you start receiving payments from this plan?</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No </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Q. 53)     Don't Know</w:t>
      </w:r>
      <w:r>
        <w:rPr>
          <w:rFonts w:ascii="Times New Roman" w:hAnsi="Times New Roman" w:cs="Times New Roman"/>
          <w:sz w:val="20"/>
          <w:szCs w:val="20"/>
        </w:rPr>
        <w:tab/>
        <w:t xml:space="preserve"> 8</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51. If you had wanted to retire, what was the earliest date you could have retired and started to receive payments from this plan, based on your age or years of service?</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(MONTH) AND (YEAR)        OR           (AGE)</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 xml:space="preserve"> [PROBE IF DOES NOT REMEMBER DATE: What was the earliest age that you  could have retired and started to receive payments from this plan based on your age or years of service?]</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(ALL SKIP TO CHECKPOINT C, PAGE 19)</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52. Did you receive a lump sum benefit or one</w:t>
      </w:r>
      <w:r>
        <w:rPr>
          <w:rFonts w:ascii="Times New Roman" w:hAnsi="Times New Roman" w:cs="Times New Roman"/>
          <w:sz w:val="20"/>
          <w:szCs w:val="20"/>
        </w:rPr>
        <w:noBreakHyphen/>
        <w:t>time cash payment from this plan after you left the job?</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(SKIP TO Q. 55)</w:t>
      </w: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53. Do you expect to receive retirement payments from this plan in the future?</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 xml:space="preserve">1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(SKIP TO </w:t>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2</w:t>
      </w:r>
      <w:r>
        <w:rPr>
          <w:rFonts w:ascii="Times New Roman" w:hAnsi="Times New Roman" w:cs="Times New Roman"/>
          <w:sz w:val="20"/>
          <w:szCs w:val="20"/>
        </w:rPr>
        <w:tab/>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 CHECKPOINT B, NEXT PAGE) Don't Know   8</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54. What is the earliest date you could start receiving payments from this plan based on your age or years of service?</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(MONTH)  AND (YEAR) </w:t>
      </w:r>
      <w:r>
        <w:rPr>
          <w:rFonts w:ascii="Times New Roman" w:hAnsi="Times New Roman" w:cs="Times New Roman"/>
          <w:sz w:val="20"/>
          <w:szCs w:val="20"/>
        </w:rPr>
        <w:tab/>
        <w:t>OR (AGE)</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Could start now  95</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jc w:val="center"/>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ype="page"/>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 xml:space="preserve">        CHECKPOINT B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IS R CURRENTLY WORKING ["YES" IN Q. 23, PAGE 7]?</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(SKIP TO CHECKPOINT C, PAGE 19)</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(ASK Q. 55)</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55. If you were offered a job by some employer in this area, how likely would you be to take it:</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yes, definitely?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yes, if it were something you could do?</w:t>
      </w:r>
      <w:r>
        <w:rPr>
          <w:rFonts w:ascii="Times New Roman" w:hAnsi="Times New Roman" w:cs="Times New Roman"/>
          <w:sz w:val="20"/>
          <w:szCs w:val="20"/>
        </w:rPr>
        <w:tab/>
      </w:r>
      <w:r>
        <w:rPr>
          <w:rFonts w:ascii="Times New Roman" w:hAnsi="Times New Roman" w:cs="Times New Roman"/>
          <w:sz w:val="20"/>
          <w:szCs w:val="20"/>
        </w:rPr>
        <w:tab/>
      </w:r>
      <w:r w:rsidR="00373F03">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yes, if the wages were satisfactory?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 yes, if the location was satisfactory?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 yes, if the hours were satisfactory?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 yes, some other conditions? (SPECIFY):</w:t>
      </w:r>
      <w:r>
        <w:rPr>
          <w:rFonts w:ascii="Times New Roman" w:hAnsi="Times New Roman" w:cs="Times New Roman"/>
          <w:sz w:val="20"/>
          <w:szCs w:val="20"/>
        </w:rPr>
        <w:tab/>
      </w:r>
      <w:r>
        <w:rPr>
          <w:rFonts w:ascii="Times New Roman" w:hAnsi="Times New Roman" w:cs="Times New Roman"/>
          <w:sz w:val="20"/>
          <w:szCs w:val="20"/>
        </w:rPr>
        <w:tab/>
      </w:r>
      <w:r w:rsidR="00373F03">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"NO" TO ALL PARTS OF Q. 55, SKIP TO Q. 55B. OTHERWISE, CONTINUE WITH</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Q. 55A.)</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55A. What would the smallest wage or salary have to be? (CIRCLE CODE FOR THE TIME PERIOD AND RECORD AMOUNT IN APPROPRIATE BOXES)</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t>Year</w:t>
      </w:r>
      <w:r>
        <w:rPr>
          <w:rFonts w:ascii="Times New Roman" w:hAnsi="Times New Roman" w:cs="Times New Roman"/>
          <w:sz w:val="20"/>
          <w:szCs w:val="20"/>
        </w:rPr>
        <w:tab/>
        <w:t>1</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(DOLLARS)         (CENTS) PER</w:t>
      </w:r>
      <w:r>
        <w:rPr>
          <w:rFonts w:ascii="Times New Roman" w:hAnsi="Times New Roman" w:cs="Times New Roman"/>
          <w:sz w:val="20"/>
          <w:szCs w:val="20"/>
        </w:rPr>
        <w:tab/>
      </w:r>
      <w:r>
        <w:rPr>
          <w:rFonts w:ascii="Times New Roman" w:hAnsi="Times New Roman" w:cs="Times New Roman"/>
          <w:sz w:val="20"/>
          <w:szCs w:val="20"/>
        </w:rPr>
        <w:tab/>
        <w:t xml:space="preserve">Month </w:t>
      </w:r>
      <w:r>
        <w:rPr>
          <w:rFonts w:ascii="Times New Roman" w:hAnsi="Times New Roman" w:cs="Times New Roman"/>
          <w:sz w:val="20"/>
          <w:szCs w:val="20"/>
        </w:rPr>
        <w:tab/>
        <w:t>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Week</w:t>
      </w:r>
      <w:r>
        <w:rPr>
          <w:rFonts w:ascii="Times New Roman" w:hAnsi="Times New Roman" w:cs="Times New Roman"/>
          <w:sz w:val="20"/>
          <w:szCs w:val="20"/>
        </w:rPr>
        <w:tab/>
        <w:t>3</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Day</w:t>
      </w:r>
      <w:r>
        <w:rPr>
          <w:rFonts w:ascii="Times New Roman" w:hAnsi="Times New Roman" w:cs="Times New Roman"/>
          <w:sz w:val="20"/>
          <w:szCs w:val="20"/>
        </w:rPr>
        <w:tab/>
        <w:t>4</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(PROBE FOR NUMBER OF DAYS WOULD WORK PER WEEK)</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Hour</w:t>
      </w:r>
      <w:r>
        <w:rPr>
          <w:rFonts w:ascii="Times New Roman" w:hAnsi="Times New Roman" w:cs="Times New Roman"/>
          <w:sz w:val="20"/>
          <w:szCs w:val="20"/>
        </w:rPr>
        <w:tab/>
        <w:t>5</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Other (SPECIFY):6</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7290"/>
          <w:tab w:val="left" w:pos="8640"/>
        </w:tabs>
        <w:suppressAutoHyphens/>
        <w:spacing w:line="240" w:lineRule="atLeast"/>
        <w:ind w:right="-810"/>
        <w:rPr>
          <w:ins w:id="122" w:author="Unknown"/>
          <w:rFonts w:ascii="Times New Roman" w:hAnsi="Times New Roman" w:cs="Times New Roman"/>
          <w:sz w:val="20"/>
          <w:szCs w:val="20"/>
        </w:rPr>
      </w:pPr>
      <w:r>
        <w:rPr>
          <w:rFonts w:ascii="Times New Roman" w:hAnsi="Times New Roman" w:cs="Times New Roman"/>
          <w:sz w:val="20"/>
          <w:szCs w:val="20"/>
        </w:rPr>
        <w:t xml:space="preserve">   </w:t>
      </w:r>
      <w:ins w:id="123" w:author="Unknown">
        <w:r>
          <w:rPr>
            <w:rFonts w:ascii="Times New Roman" w:hAnsi="Times New Roman" w:cs="Times New Roman"/>
            <w:sz w:val="20"/>
            <w:szCs w:val="20"/>
          </w:rPr>
          <w:t>55ASP.  Was (he/she) still employed on his/her last job at the time of death?</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124" w:author="Unknown"/>
          <w:rFonts w:ascii="Times New Roman" w:hAnsi="Times New Roman" w:cs="Times New Roman"/>
          <w:sz w:val="20"/>
          <w:szCs w:val="20"/>
        </w:rPr>
      </w:pPr>
      <w:ins w:id="125" w:author="Unknown">
        <w:r>
          <w:rPr>
            <w:rFonts w:ascii="Times New Roman" w:hAnsi="Times New Roman" w:cs="Times New Roman"/>
            <w:sz w:val="20"/>
            <w:szCs w:val="20"/>
          </w:rPr>
          <w:tab/>
          <w:t>(SKIP TO Q 161) Yes  1</w:t>
        </w:r>
      </w:ins>
    </w:p>
    <w:p w:rsidR="004229CD" w:rsidRDefault="004229CD">
      <w:pPr>
        <w:tabs>
          <w:tab w:val="left" w:pos="4320"/>
          <w:tab w:val="left" w:pos="5760"/>
          <w:tab w:val="left" w:pos="7290"/>
          <w:tab w:val="left" w:pos="8640"/>
        </w:tabs>
        <w:suppressAutoHyphens/>
        <w:spacing w:line="240" w:lineRule="atLeast"/>
        <w:ind w:right="-810"/>
        <w:rPr>
          <w:ins w:id="126" w:author="Unknown"/>
          <w:rFonts w:ascii="Times New Roman" w:hAnsi="Times New Roman" w:cs="Times New Roman"/>
          <w:sz w:val="20"/>
          <w:szCs w:val="20"/>
        </w:rPr>
      </w:pPr>
      <w:ins w:id="127" w:author="Unknown">
        <w:r>
          <w:rPr>
            <w:rFonts w:ascii="Times New Roman" w:hAnsi="Times New Roman" w:cs="Times New Roman"/>
            <w:sz w:val="20"/>
            <w:szCs w:val="20"/>
          </w:rPr>
          <w:tab/>
        </w:r>
        <w:r>
          <w:rPr>
            <w:rFonts w:ascii="Times New Roman" w:hAnsi="Times New Roman" w:cs="Times New Roman"/>
            <w:sz w:val="20"/>
            <w:szCs w:val="20"/>
          </w:rPr>
          <w:tab/>
          <w:t>No 2</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128" w:author="Unknown"/>
          <w:rFonts w:ascii="Times New Roman" w:hAnsi="Times New Roman" w:cs="Times New Roman"/>
          <w:sz w:val="20"/>
          <w:szCs w:val="20"/>
        </w:rPr>
      </w:pPr>
      <w:r>
        <w:rPr>
          <w:rFonts w:ascii="Times New Roman" w:hAnsi="Times New Roman" w:cs="Times New Roman"/>
          <w:sz w:val="20"/>
          <w:szCs w:val="20"/>
        </w:rPr>
        <w:br w:type="page"/>
      </w:r>
      <w:ins w:id="129" w:author="Unknown">
        <w:r>
          <w:rPr>
            <w:rFonts w:ascii="Times New Roman" w:hAnsi="Times New Roman" w:cs="Times New Roman"/>
            <w:sz w:val="20"/>
            <w:szCs w:val="20"/>
          </w:rPr>
          <w:lastRenderedPageBreak/>
          <w:t>55B. In what month and year did you  (he/she) leave your (his/her) last job?</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7290"/>
          <w:tab w:val="left" w:pos="8640"/>
        </w:tabs>
        <w:suppressAutoHyphens/>
        <w:spacing w:line="240" w:lineRule="atLeast"/>
        <w:ind w:right="-810"/>
        <w:rPr>
          <w:ins w:id="130" w:author="Unknown"/>
          <w:rFonts w:ascii="Times New Roman" w:hAnsi="Times New Roman" w:cs="Times New Roman"/>
          <w:sz w:val="20"/>
          <w:szCs w:val="20"/>
        </w:rPr>
      </w:pPr>
      <w:ins w:id="131" w:author="Unknown">
        <w:r>
          <w:rPr>
            <w:rFonts w:ascii="Times New Roman" w:hAnsi="Times New Roman" w:cs="Times New Roman"/>
            <w:sz w:val="20"/>
            <w:szCs w:val="20"/>
          </w:rPr>
          <w:t>56. I will now read to you some reasons a person might give for leaving a job. Please tell me</w:t>
        </w:r>
      </w:ins>
    </w:p>
    <w:p w:rsidR="004229CD" w:rsidRDefault="004229CD">
      <w:pPr>
        <w:tabs>
          <w:tab w:val="left" w:pos="4320"/>
          <w:tab w:val="left" w:pos="5760"/>
          <w:tab w:val="left" w:pos="7290"/>
          <w:tab w:val="left" w:pos="8640"/>
        </w:tabs>
        <w:suppressAutoHyphens/>
        <w:spacing w:line="240" w:lineRule="atLeast"/>
        <w:ind w:right="-810"/>
        <w:rPr>
          <w:ins w:id="132" w:author="Unknown"/>
          <w:rFonts w:ascii="Times New Roman" w:hAnsi="Times New Roman" w:cs="Times New Roman"/>
          <w:sz w:val="20"/>
          <w:szCs w:val="20"/>
        </w:rPr>
      </w:pPr>
      <w:r>
        <w:rPr>
          <w:rFonts w:ascii="Times New Roman" w:hAnsi="Times New Roman" w:cs="Times New Roman"/>
          <w:sz w:val="20"/>
          <w:szCs w:val="20"/>
        </w:rPr>
        <w:t xml:space="preserve">which of these reasons were important to you </w:t>
      </w:r>
      <w:ins w:id="133" w:author="Unknown">
        <w:r>
          <w:rPr>
            <w:rFonts w:ascii="Times New Roman" w:hAnsi="Times New Roman" w:cs="Times New Roman"/>
            <w:sz w:val="20"/>
            <w:szCs w:val="20"/>
          </w:rPr>
          <w:t>(him/her) when you (he/she)left your (his/her) last job. Did you (he/she) leave:</w:t>
        </w:r>
      </w:ins>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IN COLUMN 1)            </w:t>
      </w:r>
      <w:r>
        <w:rPr>
          <w:rFonts w:ascii="Times New Roman" w:hAnsi="Times New Roman" w:cs="Times New Roman"/>
          <w:sz w:val="20"/>
          <w:szCs w:val="20"/>
        </w:rPr>
        <w:tab/>
      </w:r>
      <w:r>
        <w:rPr>
          <w:rFonts w:ascii="Times New Roman" w:hAnsi="Times New Roman" w:cs="Times New Roman"/>
          <w:sz w:val="20"/>
          <w:szCs w:val="20"/>
        </w:rPr>
        <w:tab/>
        <w:t xml:space="preserve"> COLUMN 1 </w:t>
      </w:r>
      <w:r>
        <w:rPr>
          <w:rFonts w:ascii="Times New Roman" w:hAnsi="Times New Roman" w:cs="Times New Roman"/>
          <w:sz w:val="20"/>
          <w:szCs w:val="20"/>
        </w:rPr>
        <w:tab/>
        <w:t>COLUMN 2</w:t>
      </w:r>
    </w:p>
    <w:p w:rsidR="004229CD" w:rsidRDefault="004229CD">
      <w:pPr>
        <w:tabs>
          <w:tab w:val="left" w:pos="4320"/>
          <w:tab w:val="left" w:pos="57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Q. 56 </w:t>
      </w:r>
      <w:r>
        <w:rPr>
          <w:rFonts w:ascii="Times New Roman" w:hAnsi="Times New Roman" w:cs="Times New Roman"/>
          <w:sz w:val="20"/>
          <w:szCs w:val="20"/>
        </w:rPr>
        <w:tab/>
        <w:t>Q. 57</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 xml:space="preserve"> MOST IMPORTANT</w:t>
      </w:r>
    </w:p>
    <w:p w:rsidR="004229CD" w:rsidRDefault="004229CD">
      <w:pPr>
        <w:tabs>
          <w:tab w:val="left" w:pos="4320"/>
          <w:tab w:val="left" w:pos="5760"/>
          <w:tab w:val="left" w:pos="6390"/>
          <w:tab w:val="left" w:pos="7290"/>
          <w:tab w:val="left" w:pos="8640"/>
        </w:tabs>
        <w:suppressAutoHyphens/>
        <w:spacing w:line="240" w:lineRule="atLeast"/>
        <w:ind w:right="-810"/>
        <w:rPr>
          <w:ins w:id="134" w:author="Unknown"/>
          <w:rFonts w:ascii="Times New Roman" w:hAnsi="Times New Roman" w:cs="Times New Roman"/>
          <w:sz w:val="20"/>
          <w:szCs w:val="20"/>
        </w:rPr>
      </w:pPr>
      <w:r>
        <w:rPr>
          <w:rFonts w:ascii="Times New Roman" w:hAnsi="Times New Roman" w:cs="Times New Roman"/>
          <w:sz w:val="20"/>
          <w:szCs w:val="20"/>
        </w:rPr>
        <w:t xml:space="preserve"> a. because you </w:t>
      </w:r>
      <w:ins w:id="135" w:author="Unknown">
        <w:r>
          <w:rPr>
            <w:rFonts w:ascii="Times New Roman" w:hAnsi="Times New Roman" w:cs="Times New Roman"/>
            <w:sz w:val="20"/>
            <w:szCs w:val="20"/>
          </w:rPr>
          <w:t>(he/she) lost your (his/her) job?</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01</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because business was bad?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because the job did not pay enough?</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03</w:t>
      </w:r>
    </w:p>
    <w:p w:rsidR="004229CD" w:rsidRDefault="004229CD">
      <w:pPr>
        <w:tabs>
          <w:tab w:val="left" w:pos="4320"/>
          <w:tab w:val="left" w:pos="5760"/>
          <w:tab w:val="left" w:pos="6390"/>
          <w:tab w:val="left" w:pos="7290"/>
          <w:tab w:val="left" w:pos="8640"/>
        </w:tabs>
        <w:suppressAutoHyphens/>
        <w:spacing w:line="240" w:lineRule="atLeast"/>
        <w:ind w:right="-810"/>
        <w:rPr>
          <w:ins w:id="136" w:author="Unknown"/>
          <w:rFonts w:ascii="Times New Roman" w:hAnsi="Times New Roman" w:cs="Times New Roman"/>
          <w:sz w:val="20"/>
          <w:szCs w:val="20"/>
        </w:rPr>
      </w:pPr>
      <w:r>
        <w:rPr>
          <w:rFonts w:ascii="Times New Roman" w:hAnsi="Times New Roman" w:cs="Times New Roman"/>
          <w:sz w:val="20"/>
          <w:szCs w:val="20"/>
        </w:rPr>
        <w:t xml:space="preserve"> d. because you (</w:t>
      </w:r>
      <w:ins w:id="137" w:author="Unknown">
        <w:r>
          <w:rPr>
            <w:rFonts w:ascii="Times New Roman" w:hAnsi="Times New Roman" w:cs="Times New Roman"/>
            <w:sz w:val="20"/>
            <w:szCs w:val="20"/>
          </w:rPr>
          <w:t>he/she) didn't like your (his/her) job?</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04</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 because of transportation problems?</w:t>
      </w:r>
      <w:r>
        <w:rPr>
          <w:rFonts w:ascii="Times New Roman" w:hAnsi="Times New Roman" w:cs="Times New Roman"/>
          <w:sz w:val="20"/>
          <w:szCs w:val="20"/>
        </w:rPr>
        <w:tab/>
        <w:t xml:space="preserve"> </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05</w:t>
      </w:r>
    </w:p>
    <w:p w:rsidR="004229CD" w:rsidRDefault="004229CD">
      <w:pPr>
        <w:tabs>
          <w:tab w:val="left" w:pos="4320"/>
          <w:tab w:val="left" w:pos="5760"/>
          <w:tab w:val="left" w:pos="6390"/>
          <w:tab w:val="left" w:pos="7290"/>
          <w:tab w:val="left" w:pos="8640"/>
        </w:tabs>
        <w:suppressAutoHyphens/>
        <w:spacing w:line="240" w:lineRule="atLeast"/>
        <w:ind w:right="-810"/>
        <w:rPr>
          <w:ins w:id="138" w:author="Unknown"/>
          <w:rFonts w:ascii="Times New Roman" w:hAnsi="Times New Roman" w:cs="Times New Roman"/>
          <w:sz w:val="20"/>
          <w:szCs w:val="20"/>
        </w:rPr>
      </w:pPr>
      <w:r>
        <w:rPr>
          <w:rFonts w:ascii="Times New Roman" w:hAnsi="Times New Roman" w:cs="Times New Roman"/>
          <w:sz w:val="20"/>
          <w:szCs w:val="20"/>
        </w:rPr>
        <w:t xml:space="preserve"> f. because you </w:t>
      </w:r>
      <w:ins w:id="139" w:author="Unknown">
        <w:r>
          <w:rPr>
            <w:rFonts w:ascii="Times New Roman" w:hAnsi="Times New Roman" w:cs="Times New Roman"/>
            <w:sz w:val="20"/>
            <w:szCs w:val="20"/>
          </w:rPr>
          <w:t>(he/she) moved?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06</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g. to get Social Security?</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07</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 to apply for Social Security disability benefits?</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08</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to avoid having disability benefits discontinued?</w:t>
      </w:r>
      <w:r>
        <w:rPr>
          <w:rFonts w:ascii="Times New Roman" w:hAnsi="Times New Roman" w:cs="Times New Roman"/>
          <w:sz w:val="20"/>
          <w:szCs w:val="20"/>
        </w:rPr>
        <w:tab/>
      </w:r>
      <w:r>
        <w:rPr>
          <w:rFonts w:ascii="Times New Roman" w:hAnsi="Times New Roman" w:cs="Times New Roman"/>
          <w:sz w:val="20"/>
          <w:szCs w:val="20"/>
        </w:rPr>
        <w:tab/>
        <w:t xml:space="preserve">1 </w:t>
      </w:r>
      <w:r>
        <w:rPr>
          <w:rFonts w:ascii="Times New Roman" w:hAnsi="Times New Roman" w:cs="Times New Roman"/>
          <w:sz w:val="20"/>
          <w:szCs w:val="20"/>
        </w:rPr>
        <w:tab/>
        <w:t>2</w:t>
      </w:r>
      <w:r>
        <w:rPr>
          <w:rFonts w:ascii="Times New Roman" w:hAnsi="Times New Roman" w:cs="Times New Roman"/>
          <w:sz w:val="20"/>
          <w:szCs w:val="20"/>
        </w:rPr>
        <w:tab/>
        <w:t>09</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j. to keep Medicare coverage?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10</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k. to get a pension?</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11</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l. to care for others?</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 to get a better job?</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13</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NEVER MARRIED, SKIP TO Q. 56p)</w:t>
      </w:r>
    </w:p>
    <w:p w:rsidR="004229CD" w:rsidRDefault="004229CD">
      <w:pPr>
        <w:tabs>
          <w:tab w:val="left" w:pos="4320"/>
          <w:tab w:val="left" w:pos="5760"/>
          <w:tab w:val="left" w:pos="6390"/>
          <w:tab w:val="left" w:pos="7290"/>
          <w:tab w:val="left" w:pos="8640"/>
        </w:tabs>
        <w:suppressAutoHyphens/>
        <w:spacing w:line="240" w:lineRule="atLeast"/>
        <w:ind w:right="-810"/>
        <w:rPr>
          <w:ins w:id="140" w:author="Unknown"/>
          <w:rFonts w:ascii="Times New Roman" w:hAnsi="Times New Roman" w:cs="Times New Roman"/>
          <w:sz w:val="20"/>
          <w:szCs w:val="20"/>
        </w:rPr>
      </w:pPr>
      <w:r>
        <w:rPr>
          <w:rFonts w:ascii="Times New Roman" w:hAnsi="Times New Roman" w:cs="Times New Roman"/>
          <w:sz w:val="20"/>
          <w:szCs w:val="20"/>
        </w:rPr>
        <w:t>n. because your (husband/wife</w:t>
      </w:r>
      <w:ins w:id="141" w:author="Unknown">
        <w:r>
          <w:rPr>
            <w:rFonts w:ascii="Times New Roman" w:hAnsi="Times New Roman" w:cs="Times New Roman"/>
            <w:sz w:val="20"/>
            <w:szCs w:val="20"/>
          </w:rPr>
          <w:t>/you)  retired?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14</w:t>
        </w:r>
      </w:ins>
    </w:p>
    <w:p w:rsidR="004229CD" w:rsidRDefault="004229CD">
      <w:pPr>
        <w:tabs>
          <w:tab w:val="left" w:pos="4320"/>
          <w:tab w:val="left" w:pos="5760"/>
          <w:tab w:val="left" w:pos="6390"/>
          <w:tab w:val="left" w:pos="7290"/>
          <w:tab w:val="left" w:pos="8640"/>
        </w:tabs>
        <w:suppressAutoHyphens/>
        <w:spacing w:line="240" w:lineRule="atLeast"/>
        <w:ind w:right="-810"/>
        <w:rPr>
          <w:ins w:id="142" w:author="Unknown"/>
          <w:rFonts w:ascii="Times New Roman" w:hAnsi="Times New Roman" w:cs="Times New Roman"/>
          <w:sz w:val="20"/>
          <w:szCs w:val="20"/>
        </w:rPr>
      </w:pPr>
      <w:r>
        <w:rPr>
          <w:rFonts w:ascii="Times New Roman" w:hAnsi="Times New Roman" w:cs="Times New Roman"/>
          <w:sz w:val="20"/>
          <w:szCs w:val="20"/>
        </w:rPr>
        <w:t>o. because your (husband/wife)'s</w:t>
      </w:r>
      <w:ins w:id="143" w:author="Unknown">
        <w:r>
          <w:rPr>
            <w:rFonts w:ascii="Times New Roman" w:hAnsi="Times New Roman" w:cs="Times New Roman"/>
            <w:sz w:val="20"/>
            <w:szCs w:val="20"/>
          </w:rPr>
          <w:t xml:space="preserve">/your health </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changed?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15</w:t>
      </w:r>
    </w:p>
    <w:p w:rsidR="004229CD" w:rsidRDefault="004229CD">
      <w:pPr>
        <w:tabs>
          <w:tab w:val="left" w:pos="4320"/>
          <w:tab w:val="left" w:pos="5760"/>
          <w:tab w:val="left" w:pos="6390"/>
          <w:tab w:val="left" w:pos="7290"/>
          <w:tab w:val="left" w:pos="8640"/>
        </w:tabs>
        <w:suppressAutoHyphens/>
        <w:spacing w:line="240" w:lineRule="atLeast"/>
        <w:ind w:right="-810"/>
        <w:rPr>
          <w:ins w:id="144" w:author="Unknown"/>
          <w:rFonts w:ascii="Times New Roman" w:hAnsi="Times New Roman" w:cs="Times New Roman"/>
          <w:sz w:val="20"/>
          <w:szCs w:val="20"/>
        </w:rPr>
      </w:pPr>
      <w:r>
        <w:rPr>
          <w:rFonts w:ascii="Times New Roman" w:hAnsi="Times New Roman" w:cs="Times New Roman"/>
          <w:sz w:val="20"/>
          <w:szCs w:val="20"/>
        </w:rPr>
        <w:t xml:space="preserve">p. because you </w:t>
      </w:r>
      <w:ins w:id="145" w:author="Unknown">
        <w:r>
          <w:rPr>
            <w:rFonts w:ascii="Times New Roman" w:hAnsi="Times New Roman" w:cs="Times New Roman"/>
            <w:sz w:val="20"/>
            <w:szCs w:val="20"/>
          </w:rPr>
          <w:t xml:space="preserve">(he/she) wanted to retire or </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were tired of working?</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16</w:t>
      </w:r>
    </w:p>
    <w:p w:rsidR="004229CD" w:rsidRDefault="004229CD">
      <w:pPr>
        <w:tabs>
          <w:tab w:val="left" w:pos="4320"/>
          <w:tab w:val="left" w:pos="5760"/>
          <w:tab w:val="left" w:pos="6390"/>
          <w:tab w:val="left" w:pos="7290"/>
          <w:tab w:val="left" w:pos="8640"/>
        </w:tabs>
        <w:suppressAutoHyphens/>
        <w:spacing w:line="240" w:lineRule="atLeast"/>
        <w:ind w:right="-810"/>
        <w:rPr>
          <w:ins w:id="146" w:author="Unknown"/>
          <w:rFonts w:ascii="Times New Roman" w:hAnsi="Times New Roman" w:cs="Times New Roman"/>
          <w:sz w:val="20"/>
          <w:szCs w:val="20"/>
        </w:rPr>
      </w:pPr>
      <w:r>
        <w:rPr>
          <w:rFonts w:ascii="Times New Roman" w:hAnsi="Times New Roman" w:cs="Times New Roman"/>
          <w:sz w:val="20"/>
          <w:szCs w:val="20"/>
        </w:rPr>
        <w:t xml:space="preserve">q. because you </w:t>
      </w:r>
      <w:ins w:id="147" w:author="Unknown">
        <w:r>
          <w:rPr>
            <w:rFonts w:ascii="Times New Roman" w:hAnsi="Times New Roman" w:cs="Times New Roman"/>
            <w:sz w:val="20"/>
            <w:szCs w:val="20"/>
          </w:rPr>
          <w:t xml:space="preserve">(he/she)reached the mandatory </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or compulsory retirement age at</w:t>
      </w:r>
    </w:p>
    <w:p w:rsidR="004229CD" w:rsidRDefault="004229CD">
      <w:pPr>
        <w:tabs>
          <w:tab w:val="left" w:pos="4320"/>
          <w:tab w:val="left" w:pos="5760"/>
          <w:tab w:val="left" w:pos="6390"/>
          <w:tab w:val="left" w:pos="7290"/>
          <w:tab w:val="left" w:pos="8640"/>
        </w:tabs>
        <w:suppressAutoHyphens/>
        <w:spacing w:line="240" w:lineRule="atLeast"/>
        <w:ind w:right="-810"/>
        <w:rPr>
          <w:ins w:id="148" w:author="Unknown"/>
          <w:rFonts w:ascii="Times New Roman" w:hAnsi="Times New Roman" w:cs="Times New Roman"/>
          <w:sz w:val="20"/>
          <w:szCs w:val="20"/>
        </w:rPr>
      </w:pPr>
      <w:r>
        <w:rPr>
          <w:rFonts w:ascii="Times New Roman" w:hAnsi="Times New Roman" w:cs="Times New Roman"/>
          <w:sz w:val="20"/>
          <w:szCs w:val="20"/>
        </w:rPr>
        <w:t xml:space="preserve">     the place where you</w:t>
      </w:r>
      <w:ins w:id="149" w:author="Unknown">
        <w:r>
          <w:rPr>
            <w:rFonts w:ascii="Times New Roman" w:hAnsi="Times New Roman" w:cs="Times New Roman"/>
            <w:sz w:val="20"/>
            <w:szCs w:val="20"/>
          </w:rPr>
          <w:t>(he/she) worked?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17</w:t>
        </w:r>
      </w:ins>
    </w:p>
    <w:p w:rsidR="004229CD" w:rsidRDefault="004229CD">
      <w:pPr>
        <w:tabs>
          <w:tab w:val="left" w:pos="4320"/>
          <w:tab w:val="left" w:pos="5760"/>
          <w:tab w:val="left" w:pos="6390"/>
          <w:tab w:val="left" w:pos="7290"/>
          <w:tab w:val="left" w:pos="8640"/>
        </w:tabs>
        <w:suppressAutoHyphens/>
        <w:spacing w:line="240" w:lineRule="atLeast"/>
        <w:ind w:right="-810"/>
        <w:rPr>
          <w:ins w:id="150" w:author="Unknown"/>
          <w:rFonts w:ascii="Times New Roman" w:hAnsi="Times New Roman" w:cs="Times New Roman"/>
          <w:sz w:val="20"/>
          <w:szCs w:val="20"/>
        </w:rPr>
      </w:pPr>
      <w:r>
        <w:rPr>
          <w:rFonts w:ascii="Times New Roman" w:hAnsi="Times New Roman" w:cs="Times New Roman"/>
          <w:sz w:val="20"/>
          <w:szCs w:val="20"/>
        </w:rPr>
        <w:t xml:space="preserve"> r. because you </w:t>
      </w:r>
      <w:ins w:id="151" w:author="Unknown">
        <w:r>
          <w:rPr>
            <w:rFonts w:ascii="Times New Roman" w:hAnsi="Times New Roman" w:cs="Times New Roman"/>
            <w:sz w:val="20"/>
            <w:szCs w:val="20"/>
          </w:rPr>
          <w:t>(he/she)had health problems?</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18</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 some other reason?(SPECIFY FIRST OTHER):</w:t>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w:t>
      </w:r>
      <w:r>
        <w:rPr>
          <w:rFonts w:ascii="Times New Roman" w:hAnsi="Times New Roman" w:cs="Times New Roman"/>
          <w:sz w:val="20"/>
          <w:szCs w:val="20"/>
        </w:rPr>
        <w:tab/>
        <w:t>19</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  (SPECIFY SECOND OTHER):</w:t>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w:t>
      </w:r>
      <w:r>
        <w:rPr>
          <w:rFonts w:ascii="Times New Roman" w:hAnsi="Times New Roman" w:cs="Times New Roman"/>
          <w:sz w:val="20"/>
          <w:szCs w:val="20"/>
        </w:rPr>
        <w:tab/>
        <w:t>20</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NO REASONS GIVEN, SKIP TO Q. 62, NEXT PAGE.</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ONLY ONE REASON GIVEN, CIRCLE CODE IN COLUMN 2 ABOVE AND SKIP TO INSTRUCTION ABOVE Q. 58.</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MORE THAN ONE REASON GIVEN, ASK Q. 57.)</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6390"/>
          <w:tab w:val="left" w:pos="7290"/>
          <w:tab w:val="left" w:pos="8640"/>
        </w:tabs>
        <w:suppressAutoHyphens/>
        <w:spacing w:line="240" w:lineRule="atLeast"/>
        <w:ind w:right="-810"/>
        <w:rPr>
          <w:ins w:id="152" w:author="Unknown"/>
          <w:rFonts w:ascii="Times New Roman" w:hAnsi="Times New Roman" w:cs="Times New Roman"/>
          <w:sz w:val="20"/>
          <w:szCs w:val="20"/>
        </w:rPr>
      </w:pPr>
      <w:ins w:id="153" w:author="Unknown">
        <w:r>
          <w:rPr>
            <w:rFonts w:ascii="Times New Roman" w:hAnsi="Times New Roman" w:cs="Times New Roman"/>
            <w:sz w:val="20"/>
            <w:szCs w:val="20"/>
          </w:rPr>
          <w:t xml:space="preserve"> 57. Of the reasons you have just given me, which was the most important reason you (he/she) left that job?</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IN COLUMN 2 ABOVE)</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"NO" TO HEALTH PROBLEMS IN Q. 56</w:t>
      </w:r>
      <w:r>
        <w:rPr>
          <w:rFonts w:ascii="Times New Roman" w:hAnsi="Times New Roman" w:cs="Times New Roman"/>
          <w:sz w:val="20"/>
          <w:szCs w:val="20"/>
        </w:rPr>
        <w:noBreakHyphen/>
        <w:t>r, SKIP TO Q. 62, NEXT PAGE)</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6390"/>
          <w:tab w:val="left" w:pos="7290"/>
          <w:tab w:val="left" w:pos="8640"/>
        </w:tabs>
        <w:suppressAutoHyphens/>
        <w:spacing w:line="240" w:lineRule="atLeast"/>
        <w:ind w:right="-810"/>
        <w:rPr>
          <w:ins w:id="154" w:author="Unknown"/>
          <w:rFonts w:ascii="Times New Roman" w:hAnsi="Times New Roman" w:cs="Times New Roman"/>
          <w:sz w:val="20"/>
          <w:szCs w:val="20"/>
        </w:rPr>
      </w:pPr>
      <w:r>
        <w:rPr>
          <w:rFonts w:ascii="Times New Roman" w:hAnsi="Times New Roman" w:cs="Times New Roman"/>
          <w:sz w:val="20"/>
          <w:szCs w:val="20"/>
        </w:rPr>
        <w:t xml:space="preserve">  </w:t>
      </w:r>
      <w:ins w:id="155" w:author="Unknown">
        <w:r>
          <w:rPr>
            <w:rFonts w:ascii="Times New Roman" w:hAnsi="Times New Roman" w:cs="Times New Roman"/>
            <w:sz w:val="20"/>
            <w:szCs w:val="20"/>
          </w:rPr>
          <w:t xml:space="preserve"> 58. Would your  (his/her) health have allowed you  (him/her)to do a similar job but fewer hours a day or fewer days  in a week?                                             </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1</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6390"/>
          <w:tab w:val="left" w:pos="7290"/>
          <w:tab w:val="left" w:pos="8640"/>
        </w:tabs>
        <w:suppressAutoHyphens/>
        <w:spacing w:line="240" w:lineRule="atLeast"/>
        <w:ind w:right="-810"/>
        <w:rPr>
          <w:ins w:id="156" w:author="Unknown"/>
          <w:rFonts w:ascii="Times New Roman" w:hAnsi="Times New Roman" w:cs="Times New Roman"/>
          <w:sz w:val="20"/>
          <w:szCs w:val="20"/>
        </w:rPr>
      </w:pPr>
      <w:r>
        <w:rPr>
          <w:rFonts w:ascii="Times New Roman" w:hAnsi="Times New Roman" w:cs="Times New Roman"/>
          <w:sz w:val="20"/>
          <w:szCs w:val="20"/>
        </w:rPr>
        <w:t xml:space="preserve"> </w:t>
      </w:r>
      <w:ins w:id="157" w:author="Unknown">
        <w:r>
          <w:rPr>
            <w:rFonts w:ascii="Times New Roman" w:hAnsi="Times New Roman" w:cs="Times New Roman"/>
            <w:sz w:val="20"/>
            <w:szCs w:val="20"/>
          </w:rPr>
          <w:t xml:space="preserve"> 59. Would your (his/her) health have let you  (him/her) do another kind of job?</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6390"/>
          <w:tab w:val="left" w:pos="7290"/>
          <w:tab w:val="left" w:pos="8640"/>
        </w:tabs>
        <w:suppressAutoHyphens/>
        <w:spacing w:line="240" w:lineRule="atLeast"/>
        <w:ind w:right="-810"/>
        <w:rPr>
          <w:ins w:id="158" w:author="Unknown"/>
          <w:rFonts w:ascii="Times New Roman" w:hAnsi="Times New Roman" w:cs="Times New Roman"/>
          <w:sz w:val="20"/>
          <w:szCs w:val="20"/>
        </w:rPr>
      </w:pPr>
      <w:r>
        <w:rPr>
          <w:rFonts w:ascii="Times New Roman" w:hAnsi="Times New Roman" w:cs="Times New Roman"/>
          <w:sz w:val="20"/>
          <w:szCs w:val="20"/>
        </w:rPr>
        <w:t xml:space="preserve"> 60. Did your </w:t>
      </w:r>
      <w:ins w:id="159" w:author="Unknown">
        <w:r>
          <w:rPr>
            <w:rFonts w:ascii="Times New Roman" w:hAnsi="Times New Roman" w:cs="Times New Roman"/>
            <w:sz w:val="20"/>
            <w:szCs w:val="20"/>
          </w:rPr>
          <w:t>(his/her) doctor or your  (his/her)employer decide that you (he/she)had to leave that job because of  (health)/your health, or did you (he/she) make the decision?</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1 FOR   ALL THAT APPLY) </w:t>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Doctor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Employer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Self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 Other (SPECIFY):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6390"/>
          <w:tab w:val="left" w:pos="7290"/>
          <w:tab w:val="left" w:pos="8640"/>
        </w:tabs>
        <w:suppressAutoHyphens/>
        <w:spacing w:line="240" w:lineRule="atLeast"/>
        <w:ind w:right="-810"/>
        <w:rPr>
          <w:ins w:id="160" w:author="Unknown"/>
          <w:rFonts w:ascii="Times New Roman" w:hAnsi="Times New Roman" w:cs="Times New Roman"/>
          <w:sz w:val="20"/>
          <w:szCs w:val="20"/>
        </w:rPr>
      </w:pPr>
      <w:ins w:id="161" w:author="Unknown">
        <w:r>
          <w:rPr>
            <w:rFonts w:ascii="Times New Roman" w:hAnsi="Times New Roman" w:cs="Times New Roman"/>
            <w:sz w:val="20"/>
            <w:szCs w:val="20"/>
          </w:rPr>
          <w:t xml:space="preserve"> 61. Why were your  (his/her) health problems an important reason for leaving this job:</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4320"/>
          <w:tab w:val="left" w:pos="5760"/>
          <w:tab w:val="left" w:pos="6390"/>
          <w:tab w:val="left" w:pos="7290"/>
          <w:tab w:val="left" w:pos="8640"/>
        </w:tabs>
        <w:suppressAutoHyphens/>
        <w:spacing w:line="240" w:lineRule="atLeast"/>
        <w:ind w:right="-810"/>
        <w:rPr>
          <w:ins w:id="162" w:author="Unknown"/>
          <w:rFonts w:ascii="Times New Roman" w:hAnsi="Times New Roman" w:cs="Times New Roman"/>
          <w:sz w:val="20"/>
          <w:szCs w:val="20"/>
        </w:rPr>
      </w:pPr>
      <w:r>
        <w:rPr>
          <w:rFonts w:ascii="Times New Roman" w:hAnsi="Times New Roman" w:cs="Times New Roman"/>
          <w:sz w:val="20"/>
          <w:szCs w:val="20"/>
        </w:rPr>
        <w:t xml:space="preserve"> a. did you  </w:t>
      </w:r>
      <w:ins w:id="163" w:author="Unknown">
        <w:r>
          <w:rPr>
            <w:rFonts w:ascii="Times New Roman" w:hAnsi="Times New Roman" w:cs="Times New Roman"/>
            <w:sz w:val="20"/>
            <w:szCs w:val="20"/>
          </w:rPr>
          <w:t>(he/she) have difficulties getting to and from work?</w:t>
        </w:r>
        <w:r>
          <w:rPr>
            <w:rFonts w:ascii="Times New Roman" w:hAnsi="Times New Roman" w:cs="Times New Roman"/>
            <w:sz w:val="20"/>
            <w:szCs w:val="20"/>
          </w:rPr>
          <w:tab/>
          <w:t>1</w:t>
        </w:r>
        <w:r>
          <w:rPr>
            <w:rFonts w:ascii="Times New Roman" w:hAnsi="Times New Roman" w:cs="Times New Roman"/>
            <w:sz w:val="20"/>
            <w:szCs w:val="20"/>
          </w:rPr>
          <w:tab/>
          <w:t>2</w:t>
        </w:r>
      </w:ins>
    </w:p>
    <w:p w:rsidR="004229CD" w:rsidRDefault="004229CD">
      <w:pPr>
        <w:tabs>
          <w:tab w:val="left" w:pos="4320"/>
          <w:tab w:val="left" w:pos="5760"/>
          <w:tab w:val="left" w:pos="6390"/>
          <w:tab w:val="left" w:pos="7290"/>
          <w:tab w:val="left" w:pos="8640"/>
        </w:tabs>
        <w:suppressAutoHyphens/>
        <w:spacing w:line="240" w:lineRule="atLeast"/>
        <w:ind w:right="-810"/>
        <w:rPr>
          <w:ins w:id="164" w:author="Unknown"/>
          <w:rFonts w:ascii="Times New Roman" w:hAnsi="Times New Roman" w:cs="Times New Roman"/>
          <w:sz w:val="20"/>
          <w:szCs w:val="20"/>
        </w:rPr>
      </w:pPr>
      <w:r>
        <w:rPr>
          <w:rFonts w:ascii="Times New Roman" w:hAnsi="Times New Roman" w:cs="Times New Roman"/>
          <w:sz w:val="20"/>
          <w:szCs w:val="20"/>
        </w:rPr>
        <w:t xml:space="preserve"> b. were you </w:t>
      </w:r>
      <w:ins w:id="165" w:author="Unknown">
        <w:r>
          <w:rPr>
            <w:rFonts w:ascii="Times New Roman" w:hAnsi="Times New Roman" w:cs="Times New Roman"/>
            <w:sz w:val="20"/>
            <w:szCs w:val="20"/>
          </w:rPr>
          <w:t>(was he/she) unable to work as many hours as needed?</w:t>
        </w:r>
        <w:r>
          <w:rPr>
            <w:rFonts w:ascii="Times New Roman" w:hAnsi="Times New Roman" w:cs="Times New Roman"/>
            <w:sz w:val="20"/>
            <w:szCs w:val="20"/>
          </w:rPr>
          <w:tab/>
          <w:t>1</w:t>
        </w:r>
        <w:r>
          <w:rPr>
            <w:rFonts w:ascii="Times New Roman" w:hAnsi="Times New Roman" w:cs="Times New Roman"/>
            <w:sz w:val="20"/>
            <w:szCs w:val="20"/>
          </w:rPr>
          <w:tab/>
          <w:t>2</w:t>
        </w:r>
      </w:ins>
    </w:p>
    <w:p w:rsidR="004229CD" w:rsidRDefault="004229CD">
      <w:pPr>
        <w:tabs>
          <w:tab w:val="left" w:pos="4320"/>
          <w:tab w:val="left" w:pos="5760"/>
          <w:tab w:val="left" w:pos="6390"/>
          <w:tab w:val="left" w:pos="7290"/>
          <w:tab w:val="left" w:pos="8640"/>
        </w:tabs>
        <w:suppressAutoHyphens/>
        <w:spacing w:line="240" w:lineRule="atLeast"/>
        <w:ind w:right="-810"/>
        <w:rPr>
          <w:ins w:id="166" w:author="Unknown"/>
          <w:rFonts w:ascii="Times New Roman" w:hAnsi="Times New Roman" w:cs="Times New Roman"/>
          <w:sz w:val="20"/>
          <w:szCs w:val="20"/>
        </w:rPr>
      </w:pPr>
      <w:r>
        <w:rPr>
          <w:rFonts w:ascii="Times New Roman" w:hAnsi="Times New Roman" w:cs="Times New Roman"/>
          <w:sz w:val="20"/>
          <w:szCs w:val="20"/>
        </w:rPr>
        <w:t xml:space="preserve"> c. were you </w:t>
      </w:r>
      <w:ins w:id="167" w:author="Unknown">
        <w:r>
          <w:rPr>
            <w:rFonts w:ascii="Times New Roman" w:hAnsi="Times New Roman" w:cs="Times New Roman"/>
            <w:sz w:val="20"/>
            <w:szCs w:val="20"/>
          </w:rPr>
          <w:t>(was he/she) absent too much?</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ins>
    </w:p>
    <w:p w:rsidR="004229CD" w:rsidRDefault="004229CD">
      <w:pPr>
        <w:tabs>
          <w:tab w:val="left" w:pos="4320"/>
          <w:tab w:val="left" w:pos="5760"/>
          <w:tab w:val="left" w:pos="6390"/>
          <w:tab w:val="left" w:pos="7290"/>
          <w:tab w:val="left" w:pos="8640"/>
        </w:tabs>
        <w:suppressAutoHyphens/>
        <w:spacing w:line="240" w:lineRule="atLeast"/>
        <w:ind w:right="-810"/>
        <w:rPr>
          <w:ins w:id="168" w:author="Unknown"/>
          <w:rFonts w:ascii="Times New Roman" w:hAnsi="Times New Roman" w:cs="Times New Roman"/>
          <w:sz w:val="20"/>
          <w:szCs w:val="20"/>
        </w:rPr>
      </w:pPr>
      <w:r>
        <w:rPr>
          <w:rFonts w:ascii="Times New Roman" w:hAnsi="Times New Roman" w:cs="Times New Roman"/>
          <w:sz w:val="20"/>
          <w:szCs w:val="20"/>
        </w:rPr>
        <w:t xml:space="preserve"> d. were you</w:t>
      </w:r>
      <w:ins w:id="169" w:author="Unknown">
        <w:r>
          <w:rPr>
            <w:rFonts w:ascii="Times New Roman" w:hAnsi="Times New Roman" w:cs="Times New Roman"/>
            <w:sz w:val="20"/>
            <w:szCs w:val="20"/>
          </w:rPr>
          <w:t>(was he/she) unable to do the kind of work you (he/she) had been</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doing earlier?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6390"/>
          <w:tab w:val="left" w:pos="7290"/>
          <w:tab w:val="left" w:pos="8640"/>
        </w:tabs>
        <w:suppressAutoHyphens/>
        <w:spacing w:line="240" w:lineRule="atLeast"/>
        <w:ind w:right="-810"/>
        <w:rPr>
          <w:ins w:id="170" w:author="Unknown"/>
          <w:rFonts w:ascii="Times New Roman" w:hAnsi="Times New Roman" w:cs="Times New Roman"/>
          <w:sz w:val="20"/>
          <w:szCs w:val="20"/>
        </w:rPr>
      </w:pPr>
      <w:r>
        <w:rPr>
          <w:rFonts w:ascii="Times New Roman" w:hAnsi="Times New Roman" w:cs="Times New Roman"/>
          <w:sz w:val="20"/>
          <w:szCs w:val="20"/>
        </w:rPr>
        <w:t xml:space="preserve">e. did your  </w:t>
      </w:r>
      <w:ins w:id="171" w:author="Unknown">
        <w:r>
          <w:rPr>
            <w:rFonts w:ascii="Times New Roman" w:hAnsi="Times New Roman" w:cs="Times New Roman"/>
            <w:sz w:val="20"/>
            <w:szCs w:val="20"/>
          </w:rPr>
          <w:t xml:space="preserve">(his/her) health problems lower the productivity </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of other workers?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2       .</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 were working conditions on the job making </w:t>
      </w:r>
    </w:p>
    <w:p w:rsidR="004229CD" w:rsidRDefault="004229CD">
      <w:pPr>
        <w:tabs>
          <w:tab w:val="left" w:pos="4320"/>
          <w:tab w:val="left" w:pos="5760"/>
          <w:tab w:val="left" w:pos="6390"/>
          <w:tab w:val="left" w:pos="7290"/>
          <w:tab w:val="left" w:pos="8640"/>
        </w:tabs>
        <w:suppressAutoHyphens/>
        <w:spacing w:line="240" w:lineRule="atLeast"/>
        <w:ind w:right="-810"/>
        <w:rPr>
          <w:ins w:id="172" w:author="Unknown"/>
          <w:rFonts w:ascii="Times New Roman" w:hAnsi="Times New Roman" w:cs="Times New Roman"/>
          <w:sz w:val="20"/>
          <w:szCs w:val="20"/>
        </w:rPr>
      </w:pPr>
      <w:r>
        <w:rPr>
          <w:rFonts w:ascii="Times New Roman" w:hAnsi="Times New Roman" w:cs="Times New Roman"/>
          <w:sz w:val="20"/>
          <w:szCs w:val="20"/>
        </w:rPr>
        <w:t xml:space="preserve">      your   </w:t>
      </w:r>
      <w:ins w:id="173" w:author="Unknown">
        <w:r>
          <w:rPr>
            <w:rFonts w:ascii="Times New Roman" w:hAnsi="Times New Roman" w:cs="Times New Roman"/>
            <w:sz w:val="20"/>
            <w:szCs w:val="20"/>
          </w:rPr>
          <w:t xml:space="preserve">(his/her) health problems worse?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ins>
    </w:p>
    <w:p w:rsidR="004229CD" w:rsidRDefault="004229CD">
      <w:pPr>
        <w:tabs>
          <w:tab w:val="left" w:pos="4320"/>
          <w:tab w:val="left" w:pos="5760"/>
          <w:tab w:val="left" w:pos="6390"/>
          <w:tab w:val="left" w:pos="7290"/>
          <w:tab w:val="left" w:pos="8640"/>
        </w:tabs>
        <w:suppressAutoHyphens/>
        <w:spacing w:line="240" w:lineRule="atLeast"/>
        <w:ind w:right="-810"/>
        <w:rPr>
          <w:ins w:id="174" w:author="Unknown"/>
          <w:rFonts w:ascii="Times New Roman" w:hAnsi="Times New Roman" w:cs="Times New Roman"/>
          <w:sz w:val="20"/>
          <w:szCs w:val="20"/>
        </w:rPr>
      </w:pPr>
      <w:r>
        <w:rPr>
          <w:rFonts w:ascii="Times New Roman" w:hAnsi="Times New Roman" w:cs="Times New Roman"/>
          <w:sz w:val="20"/>
          <w:szCs w:val="20"/>
        </w:rPr>
        <w:t xml:space="preserve"> g. were your   </w:t>
      </w:r>
      <w:ins w:id="175" w:author="Unknown">
        <w:r>
          <w:rPr>
            <w:rFonts w:ascii="Times New Roman" w:hAnsi="Times New Roman" w:cs="Times New Roman"/>
            <w:sz w:val="20"/>
            <w:szCs w:val="20"/>
          </w:rPr>
          <w:t xml:space="preserve">(his/her) medical expenses increasing </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the cost of your employer's health insurance? </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 some other reasons? (SPECIFY):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6390"/>
          <w:tab w:val="left" w:pos="7290"/>
          <w:tab w:val="left" w:pos="8640"/>
        </w:tabs>
        <w:suppressAutoHyphens/>
        <w:spacing w:line="240" w:lineRule="atLeast"/>
        <w:ind w:right="-810"/>
        <w:rPr>
          <w:ins w:id="176" w:author="Unknown"/>
          <w:rFonts w:ascii="Times New Roman" w:hAnsi="Times New Roman" w:cs="Times New Roman"/>
          <w:sz w:val="20"/>
          <w:szCs w:val="20"/>
        </w:rPr>
      </w:pPr>
      <w:ins w:id="177" w:author="Unknown">
        <w:r>
          <w:rPr>
            <w:rFonts w:ascii="Times New Roman" w:hAnsi="Times New Roman" w:cs="Times New Roman"/>
            <w:sz w:val="20"/>
            <w:szCs w:val="20"/>
          </w:rPr>
          <w:t xml:space="preserve">62. Did you  (he/she)lose any </w:t>
        </w:r>
        <w:proofErr w:type="spellStart"/>
        <w:r>
          <w:rPr>
            <w:rFonts w:ascii="Times New Roman" w:hAnsi="Times New Roman" w:cs="Times New Roman"/>
            <w:sz w:val="20"/>
            <w:szCs w:val="20"/>
          </w:rPr>
          <w:t>employer</w:t>
        </w:r>
        <w:r>
          <w:rPr>
            <w:rFonts w:ascii="Times New Roman" w:hAnsi="Times New Roman" w:cs="Times New Roman"/>
            <w:sz w:val="20"/>
            <w:szCs w:val="20"/>
          </w:rPr>
          <w:noBreakHyphen/>
          <w:t>provided</w:t>
        </w:r>
        <w:proofErr w:type="spellEnd"/>
        <w:r>
          <w:rPr>
            <w:rFonts w:ascii="Times New Roman" w:hAnsi="Times New Roman" w:cs="Times New Roman"/>
            <w:sz w:val="20"/>
            <w:szCs w:val="20"/>
          </w:rPr>
          <w:t xml:space="preserve"> health insurance coverage when you  (he/she) left this job?</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   No  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6390"/>
          <w:tab w:val="left" w:pos="7290"/>
          <w:tab w:val="left" w:pos="8640"/>
        </w:tabs>
        <w:suppressAutoHyphens/>
        <w:spacing w:line="240" w:lineRule="atLeast"/>
        <w:ind w:right="-810"/>
        <w:rPr>
          <w:ins w:id="178" w:author="Unknown"/>
          <w:rFonts w:ascii="Times New Roman" w:hAnsi="Times New Roman" w:cs="Times New Roman"/>
          <w:sz w:val="20"/>
          <w:szCs w:val="20"/>
        </w:rPr>
      </w:pPr>
      <w:ins w:id="179" w:author="Unknown">
        <w:r>
          <w:rPr>
            <w:rFonts w:ascii="Times New Roman" w:hAnsi="Times New Roman" w:cs="Times New Roman"/>
            <w:sz w:val="20"/>
            <w:szCs w:val="20"/>
          </w:rPr>
          <w:t xml:space="preserve">63. Did you (he/she)have any health insurance from another source at the time you (he/she) left this job? </w:t>
        </w:r>
      </w:ins>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Do not include Medicare.</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1  No 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64. When you stopped working, were you living with other family members?</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Yes  1  </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CHECKPOINT C, NEXT PAGE)       No 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65. I'm interested in what ways your stopping work affected your family. Did anyone in your family who was living with you begin to work, or change  his or her work hours because you stopped working?</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1 </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2       (SKIP TO CHECKPOINT C, BELOW)</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66. Who was that? (CIRCLE CODE "1" FOR EACH PERSON MENTIONED IN COLUMN 1 AND</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THEN ASK Q. 67 ABOUT EACH MENTION)</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67. Did (she/he) begin to work, work more, work less or stop? (CIRCLE CODE IN  COLUMN 2)</w:t>
      </w:r>
    </w:p>
    <w:p w:rsidR="004229CD" w:rsidRDefault="004229CD">
      <w:pPr>
        <w:tabs>
          <w:tab w:val="left" w:pos="432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tbl>
      <w:tblPr>
        <w:tblW w:w="0" w:type="auto"/>
        <w:tblInd w:w="120" w:type="dxa"/>
        <w:tblLayout w:type="fixed"/>
        <w:tblCellMar>
          <w:left w:w="120" w:type="dxa"/>
          <w:right w:w="120" w:type="dxa"/>
        </w:tblCellMar>
        <w:tblLook w:val="0000"/>
      </w:tblPr>
      <w:tblGrid>
        <w:gridCol w:w="1710"/>
        <w:gridCol w:w="630"/>
        <w:gridCol w:w="537"/>
        <w:gridCol w:w="814"/>
        <w:gridCol w:w="806"/>
        <w:gridCol w:w="722"/>
        <w:gridCol w:w="808"/>
      </w:tblGrid>
      <w:tr w:rsidR="00D40140" w:rsidTr="00D40140">
        <w:tc>
          <w:tcPr>
            <w:tcW w:w="1710" w:type="dxa"/>
            <w:tcBorders>
              <w:top w:val="double" w:sz="7" w:space="0" w:color="auto"/>
              <w:left w:val="double" w:sz="7" w:space="0" w:color="auto"/>
              <w:bottom w:val="nil"/>
              <w:right w:val="nil"/>
            </w:tcBorders>
          </w:tcPr>
          <w:p w:rsidR="004229CD" w:rsidRDefault="006820AC">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p>
        </w:tc>
        <w:tc>
          <w:tcPr>
            <w:tcW w:w="630" w:type="dxa"/>
            <w:gridSpan w:val="2"/>
            <w:tcBorders>
              <w:top w:val="doub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line="240" w:lineRule="atLeast"/>
              <w:jc w:val="center"/>
              <w:rPr>
                <w:rFonts w:ascii="Times New Roman" w:hAnsi="Times New Roman" w:cs="Times New Roman"/>
                <w:sz w:val="20"/>
                <w:szCs w:val="20"/>
              </w:rPr>
            </w:pPr>
            <w:r>
              <w:rPr>
                <w:rFonts w:ascii="Times New Roman" w:hAnsi="Times New Roman" w:cs="Times New Roman"/>
                <w:sz w:val="20"/>
                <w:szCs w:val="20"/>
              </w:rPr>
              <w:t>Column 1</w:t>
            </w:r>
          </w:p>
          <w:p w:rsidR="004229CD" w:rsidRDefault="004229CD">
            <w:pPr>
              <w:tabs>
                <w:tab w:val="left" w:pos="3600"/>
                <w:tab w:val="left" w:pos="5760"/>
                <w:tab w:val="left" w:pos="6390"/>
                <w:tab w:val="left" w:pos="7290"/>
                <w:tab w:val="left" w:pos="8640"/>
              </w:tabs>
              <w:suppressAutoHyphens/>
              <w:spacing w:after="54" w:line="240" w:lineRule="atLeast"/>
              <w:rPr>
                <w:rFonts w:ascii="Times New Roman" w:hAnsi="Times New Roman" w:cs="Times New Roman"/>
                <w:sz w:val="20"/>
                <w:szCs w:val="20"/>
              </w:rPr>
            </w:pPr>
          </w:p>
        </w:tc>
        <w:tc>
          <w:tcPr>
            <w:tcW w:w="814" w:type="dxa"/>
            <w:gridSpan w:val="4"/>
            <w:tcBorders>
              <w:top w:val="double" w:sz="7" w:space="0" w:color="auto"/>
              <w:left w:val="single" w:sz="7" w:space="0" w:color="auto"/>
              <w:bottom w:val="nil"/>
              <w:right w:val="double" w:sz="7" w:space="0" w:color="auto"/>
            </w:tcBorders>
          </w:tcPr>
          <w:p w:rsidR="004229CD" w:rsidRDefault="004229CD">
            <w:pPr>
              <w:tabs>
                <w:tab w:val="left" w:pos="3600"/>
                <w:tab w:val="left" w:pos="5760"/>
                <w:tab w:val="left" w:pos="6390"/>
                <w:tab w:val="left" w:pos="7290"/>
                <w:tab w:val="left" w:pos="8640"/>
              </w:tabs>
              <w:suppressAutoHyphens/>
              <w:spacing w:before="90" w:line="240" w:lineRule="atLeast"/>
              <w:jc w:val="center"/>
              <w:rPr>
                <w:rFonts w:ascii="Times New Roman" w:hAnsi="Times New Roman" w:cs="Times New Roman"/>
                <w:sz w:val="20"/>
                <w:szCs w:val="20"/>
              </w:rPr>
            </w:pPr>
            <w:r>
              <w:rPr>
                <w:rFonts w:ascii="Times New Roman" w:hAnsi="Times New Roman" w:cs="Times New Roman"/>
                <w:sz w:val="20"/>
                <w:szCs w:val="20"/>
              </w:rPr>
              <w:t>Column 2</w:t>
            </w:r>
          </w:p>
          <w:p w:rsidR="004229CD" w:rsidRDefault="004229CD">
            <w:pPr>
              <w:tabs>
                <w:tab w:val="left" w:pos="3600"/>
                <w:tab w:val="left" w:pos="5760"/>
                <w:tab w:val="left" w:pos="6390"/>
                <w:tab w:val="left" w:pos="7290"/>
                <w:tab w:val="left" w:pos="8640"/>
              </w:tabs>
              <w:suppressAutoHyphens/>
              <w:spacing w:after="54" w:line="240" w:lineRule="atLeast"/>
              <w:rPr>
                <w:rFonts w:ascii="Times New Roman" w:hAnsi="Times New Roman" w:cs="Times New Roman"/>
                <w:sz w:val="20"/>
                <w:szCs w:val="20"/>
              </w:rPr>
            </w:pPr>
          </w:p>
        </w:tc>
      </w:tr>
      <w:tr w:rsidR="00D40140" w:rsidTr="00D40140">
        <w:tc>
          <w:tcPr>
            <w:tcW w:w="1710" w:type="dxa"/>
            <w:tcBorders>
              <w:top w:val="single" w:sz="7" w:space="0" w:color="auto"/>
              <w:left w:val="doub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p>
        </w:tc>
        <w:tc>
          <w:tcPr>
            <w:tcW w:w="630" w:type="dxa"/>
            <w:gridSpan w:val="2"/>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line="240" w:lineRule="atLeast"/>
              <w:jc w:val="center"/>
              <w:rPr>
                <w:rFonts w:ascii="Times New Roman" w:hAnsi="Times New Roman" w:cs="Times New Roman"/>
                <w:sz w:val="20"/>
                <w:szCs w:val="20"/>
              </w:rPr>
            </w:pPr>
            <w:r>
              <w:rPr>
                <w:rFonts w:ascii="Times New Roman" w:hAnsi="Times New Roman" w:cs="Times New Roman"/>
                <w:sz w:val="20"/>
                <w:szCs w:val="20"/>
              </w:rPr>
              <w:t>Q. 66</w:t>
            </w:r>
          </w:p>
          <w:p w:rsidR="004229CD" w:rsidRDefault="004229CD">
            <w:pPr>
              <w:tabs>
                <w:tab w:val="left" w:pos="3600"/>
                <w:tab w:val="left" w:pos="5760"/>
                <w:tab w:val="left" w:pos="6390"/>
                <w:tab w:val="left" w:pos="7290"/>
                <w:tab w:val="left" w:pos="8640"/>
              </w:tabs>
              <w:suppressAutoHyphens/>
              <w:spacing w:after="54" w:line="240" w:lineRule="atLeast"/>
              <w:rPr>
                <w:rFonts w:ascii="Times New Roman" w:hAnsi="Times New Roman" w:cs="Times New Roman"/>
                <w:sz w:val="20"/>
                <w:szCs w:val="20"/>
              </w:rPr>
            </w:pPr>
          </w:p>
        </w:tc>
        <w:tc>
          <w:tcPr>
            <w:tcW w:w="814" w:type="dxa"/>
            <w:gridSpan w:val="4"/>
            <w:tcBorders>
              <w:top w:val="single" w:sz="7" w:space="0" w:color="auto"/>
              <w:left w:val="single" w:sz="7" w:space="0" w:color="auto"/>
              <w:bottom w:val="nil"/>
              <w:right w:val="double" w:sz="7" w:space="0" w:color="auto"/>
            </w:tcBorders>
          </w:tcPr>
          <w:p w:rsidR="004229CD" w:rsidRDefault="004229CD">
            <w:pPr>
              <w:tabs>
                <w:tab w:val="left" w:pos="3600"/>
                <w:tab w:val="left" w:pos="5760"/>
                <w:tab w:val="left" w:pos="6390"/>
                <w:tab w:val="left" w:pos="7290"/>
                <w:tab w:val="left" w:pos="8640"/>
              </w:tabs>
              <w:suppressAutoHyphens/>
              <w:spacing w:before="90" w:line="240" w:lineRule="atLeast"/>
              <w:jc w:val="center"/>
              <w:rPr>
                <w:rFonts w:ascii="Times New Roman" w:hAnsi="Times New Roman" w:cs="Times New Roman"/>
                <w:sz w:val="20"/>
                <w:szCs w:val="20"/>
              </w:rPr>
            </w:pPr>
            <w:r>
              <w:rPr>
                <w:rFonts w:ascii="Times New Roman" w:hAnsi="Times New Roman" w:cs="Times New Roman"/>
                <w:sz w:val="20"/>
                <w:szCs w:val="20"/>
              </w:rPr>
              <w:t>Q. 67</w:t>
            </w:r>
          </w:p>
          <w:p w:rsidR="004229CD" w:rsidRDefault="004229CD">
            <w:pPr>
              <w:tabs>
                <w:tab w:val="left" w:pos="3600"/>
                <w:tab w:val="left" w:pos="5760"/>
                <w:tab w:val="left" w:pos="6390"/>
                <w:tab w:val="left" w:pos="7290"/>
                <w:tab w:val="left" w:pos="8640"/>
              </w:tabs>
              <w:suppressAutoHyphens/>
              <w:spacing w:after="54" w:line="240" w:lineRule="atLeast"/>
              <w:rPr>
                <w:rFonts w:ascii="Times New Roman" w:hAnsi="Times New Roman" w:cs="Times New Roman"/>
                <w:sz w:val="20"/>
                <w:szCs w:val="20"/>
              </w:rPr>
            </w:pPr>
          </w:p>
        </w:tc>
      </w:tr>
      <w:tr w:rsidR="004229CD">
        <w:tc>
          <w:tcPr>
            <w:tcW w:w="1710" w:type="dxa"/>
            <w:tcBorders>
              <w:top w:val="single" w:sz="7" w:space="0" w:color="auto"/>
              <w:left w:val="doub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p>
        </w:tc>
        <w:tc>
          <w:tcPr>
            <w:tcW w:w="630"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Yes</w:t>
            </w:r>
          </w:p>
        </w:tc>
        <w:tc>
          <w:tcPr>
            <w:tcW w:w="537"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No</w:t>
            </w:r>
          </w:p>
        </w:tc>
        <w:tc>
          <w:tcPr>
            <w:tcW w:w="814"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Begin Work</w:t>
            </w:r>
          </w:p>
        </w:tc>
        <w:tc>
          <w:tcPr>
            <w:tcW w:w="806"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Work More</w:t>
            </w:r>
          </w:p>
        </w:tc>
        <w:tc>
          <w:tcPr>
            <w:tcW w:w="722"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Work Less</w:t>
            </w:r>
          </w:p>
        </w:tc>
        <w:tc>
          <w:tcPr>
            <w:tcW w:w="808" w:type="dxa"/>
            <w:tcBorders>
              <w:top w:val="single" w:sz="7" w:space="0" w:color="auto"/>
              <w:left w:val="single" w:sz="7" w:space="0" w:color="auto"/>
              <w:bottom w:val="nil"/>
              <w:right w:val="double" w:sz="7" w:space="0" w:color="auto"/>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Stop Work</w:t>
            </w:r>
          </w:p>
        </w:tc>
      </w:tr>
      <w:tr w:rsidR="004229CD">
        <w:tc>
          <w:tcPr>
            <w:tcW w:w="1710" w:type="dxa"/>
            <w:tcBorders>
              <w:top w:val="single" w:sz="7" w:space="0" w:color="auto"/>
              <w:left w:val="doub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a. Husband/Wife</w:t>
            </w:r>
          </w:p>
        </w:tc>
        <w:tc>
          <w:tcPr>
            <w:tcW w:w="630"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537"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814"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722"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808" w:type="dxa"/>
            <w:tcBorders>
              <w:top w:val="single" w:sz="7" w:space="0" w:color="auto"/>
              <w:left w:val="single" w:sz="7" w:space="0" w:color="auto"/>
              <w:bottom w:val="nil"/>
              <w:right w:val="double" w:sz="7" w:space="0" w:color="auto"/>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4</w:t>
            </w:r>
          </w:p>
        </w:tc>
      </w:tr>
      <w:tr w:rsidR="004229CD">
        <w:tc>
          <w:tcPr>
            <w:tcW w:w="1710" w:type="dxa"/>
            <w:tcBorders>
              <w:top w:val="single" w:sz="7" w:space="0" w:color="auto"/>
              <w:left w:val="doub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b. Parent</w:t>
            </w:r>
          </w:p>
        </w:tc>
        <w:tc>
          <w:tcPr>
            <w:tcW w:w="630"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537"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814"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722"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808" w:type="dxa"/>
            <w:tcBorders>
              <w:top w:val="single" w:sz="7" w:space="0" w:color="auto"/>
              <w:left w:val="single" w:sz="7" w:space="0" w:color="auto"/>
              <w:bottom w:val="nil"/>
              <w:right w:val="double" w:sz="7" w:space="0" w:color="auto"/>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4</w:t>
            </w:r>
          </w:p>
        </w:tc>
      </w:tr>
      <w:tr w:rsidR="004229CD">
        <w:tc>
          <w:tcPr>
            <w:tcW w:w="1710" w:type="dxa"/>
            <w:tcBorders>
              <w:top w:val="single" w:sz="7" w:space="0" w:color="auto"/>
              <w:left w:val="doub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c. Child</w:t>
            </w:r>
          </w:p>
        </w:tc>
        <w:tc>
          <w:tcPr>
            <w:tcW w:w="630"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537"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814"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722" w:type="dxa"/>
            <w:tcBorders>
              <w:top w:val="single" w:sz="7" w:space="0" w:color="auto"/>
              <w:left w:val="single" w:sz="7" w:space="0" w:color="auto"/>
              <w:bottom w:val="nil"/>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808" w:type="dxa"/>
            <w:tcBorders>
              <w:top w:val="single" w:sz="7" w:space="0" w:color="auto"/>
              <w:left w:val="single" w:sz="7" w:space="0" w:color="auto"/>
              <w:bottom w:val="nil"/>
              <w:right w:val="double" w:sz="7" w:space="0" w:color="auto"/>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4</w:t>
            </w:r>
          </w:p>
        </w:tc>
      </w:tr>
      <w:tr w:rsidR="004229CD">
        <w:tc>
          <w:tcPr>
            <w:tcW w:w="1710" w:type="dxa"/>
            <w:tcBorders>
              <w:top w:val="single" w:sz="7" w:space="0" w:color="auto"/>
              <w:left w:val="double" w:sz="7" w:space="0" w:color="auto"/>
              <w:bottom w:val="double" w:sz="7" w:space="0" w:color="auto"/>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d. Other relative (SPECIFY):</w:t>
            </w:r>
          </w:p>
        </w:tc>
        <w:tc>
          <w:tcPr>
            <w:tcW w:w="630" w:type="dxa"/>
            <w:tcBorders>
              <w:top w:val="single" w:sz="7" w:space="0" w:color="auto"/>
              <w:left w:val="single" w:sz="7" w:space="0" w:color="auto"/>
              <w:bottom w:val="double" w:sz="7" w:space="0" w:color="auto"/>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537" w:type="dxa"/>
            <w:tcBorders>
              <w:top w:val="single" w:sz="7" w:space="0" w:color="auto"/>
              <w:left w:val="single" w:sz="7" w:space="0" w:color="auto"/>
              <w:bottom w:val="double" w:sz="7" w:space="0" w:color="auto"/>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814" w:type="dxa"/>
            <w:tcBorders>
              <w:top w:val="single" w:sz="7" w:space="0" w:color="auto"/>
              <w:left w:val="single" w:sz="7" w:space="0" w:color="auto"/>
              <w:bottom w:val="double" w:sz="7" w:space="0" w:color="auto"/>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double" w:sz="7" w:space="0" w:color="auto"/>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722" w:type="dxa"/>
            <w:tcBorders>
              <w:top w:val="single" w:sz="7" w:space="0" w:color="auto"/>
              <w:left w:val="single" w:sz="7" w:space="0" w:color="auto"/>
              <w:bottom w:val="double" w:sz="7" w:space="0" w:color="auto"/>
              <w:right w:val="nil"/>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808" w:type="dxa"/>
            <w:tcBorders>
              <w:top w:val="single" w:sz="7" w:space="0" w:color="auto"/>
              <w:left w:val="single" w:sz="7" w:space="0" w:color="auto"/>
              <w:bottom w:val="double" w:sz="7" w:space="0" w:color="auto"/>
              <w:right w:val="double" w:sz="7" w:space="0" w:color="auto"/>
            </w:tcBorders>
          </w:tcPr>
          <w:p w:rsidR="004229CD" w:rsidRDefault="004229CD">
            <w:pPr>
              <w:tabs>
                <w:tab w:val="left" w:pos="3600"/>
                <w:tab w:val="left" w:pos="5760"/>
                <w:tab w:val="left" w:pos="6390"/>
                <w:tab w:val="left" w:pos="7290"/>
                <w:tab w:val="left" w:pos="864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4</w:t>
            </w:r>
          </w:p>
        </w:tc>
      </w:tr>
    </w:tbl>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68. What happened to your family's income after you stopped working (and anyone else changed his or her work)? </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Did it:</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decrease,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remain about the same, or</w:t>
      </w:r>
      <w:r>
        <w:rPr>
          <w:rFonts w:ascii="Times New Roman" w:hAnsi="Times New Roman" w:cs="Times New Roman"/>
          <w:sz w:val="20"/>
          <w:szCs w:val="20"/>
        </w:rPr>
        <w:tab/>
        <w:t>2</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increase?</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68A. Did you look for another job after you left this job?</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1      No 2</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CHECKPOINT C:</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WAS R A DISABLED WORKER BENEFICIARY [DIS CODE NUMBER FROM LABEL ON SCREENING FORM IS EITHER 9, 10, OR 16]?</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(GO TO CHECKPOINT D)</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(SKIP TO Q. 159 ON PAGE 46)</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CHECKPOINT D:</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DID R ALREADY ANSWER THE SECTION BELOW [QQ. 69 TO 141 ON PAGES 20 TO 40]?</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(SKIP TO INTRODUCTION ABOVE Q. 142 AT TOP OF PAGE 41)</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(ENTER "KEY DATE" IN Q. 69 FROM LABEL AND ASK QUESTIONS</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IN DISABILITY MODULE)</w:t>
      </w:r>
    </w:p>
    <w:p w:rsidR="004229CD" w:rsidRDefault="004229CD">
      <w:pPr>
        <w:tabs>
          <w:tab w:val="left" w:pos="3600"/>
          <w:tab w:val="left" w:pos="5760"/>
          <w:tab w:val="left" w:pos="6390"/>
          <w:tab w:val="left" w:pos="7290"/>
          <w:tab w:val="left" w:pos="8640"/>
        </w:tabs>
        <w:suppressAutoHyphens/>
        <w:spacing w:line="240" w:lineRule="atLeast"/>
        <w:ind w:right="-810"/>
        <w:jc w:val="center"/>
        <w:rPr>
          <w:rFonts w:ascii="Times New Roman" w:hAnsi="Times New Roman" w:cs="Times New Roman"/>
          <w:sz w:val="20"/>
          <w:szCs w:val="20"/>
        </w:rPr>
      </w:pPr>
    </w:p>
    <w:p w:rsidR="004229CD" w:rsidRDefault="004229CD">
      <w:pPr>
        <w:tabs>
          <w:tab w:val="left" w:pos="3600"/>
          <w:tab w:val="left" w:pos="5760"/>
          <w:tab w:val="left" w:pos="6390"/>
          <w:tab w:val="left" w:pos="7290"/>
          <w:tab w:val="left" w:pos="8640"/>
        </w:tabs>
        <w:suppressAutoHyphens/>
        <w:spacing w:line="240" w:lineRule="atLeast"/>
        <w:ind w:right="-810"/>
        <w:jc w:val="center"/>
        <w:rPr>
          <w:rFonts w:ascii="Times New Roman" w:hAnsi="Times New Roman" w:cs="Times New Roman"/>
          <w:sz w:val="20"/>
          <w:szCs w:val="20"/>
        </w:rPr>
      </w:pPr>
    </w:p>
    <w:p w:rsidR="004229CD" w:rsidRDefault="004229CD">
      <w:pPr>
        <w:tabs>
          <w:tab w:val="left" w:pos="3600"/>
          <w:tab w:val="left" w:pos="5760"/>
          <w:tab w:val="left" w:pos="6390"/>
          <w:tab w:val="left" w:pos="7290"/>
          <w:tab w:val="left" w:pos="8640"/>
        </w:tabs>
        <w:suppressAutoHyphens/>
        <w:spacing w:line="240" w:lineRule="atLeast"/>
        <w:ind w:right="-810"/>
        <w:jc w:val="center"/>
        <w:rPr>
          <w:rFonts w:ascii="Times New Roman" w:hAnsi="Times New Roman" w:cs="Times New Roman"/>
          <w:sz w:val="20"/>
          <w:szCs w:val="20"/>
        </w:rPr>
      </w:pPr>
      <w:r>
        <w:rPr>
          <w:rFonts w:ascii="Times New Roman" w:hAnsi="Times New Roman" w:cs="Times New Roman"/>
          <w:sz w:val="20"/>
          <w:szCs w:val="20"/>
        </w:rPr>
        <w:t xml:space="preserve">         DISABILITY MODULE</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69. According to our records, you began to receive Social Security disability  insurance benefits for a period of disability around (KEY DATE FROM LABEL).      Is this correct?                                 </w:t>
      </w:r>
      <w:r>
        <w:rPr>
          <w:rFonts w:ascii="CG Times" w:hAnsi="CG Times" w:cs="CG Times"/>
        </w:rPr>
        <w:tab/>
        <w:t>SKIP TO Q72  Yes  1</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 xml:space="preserve">                          No  2</w:t>
      </w:r>
      <w:r>
        <w:rPr>
          <w:rFonts w:ascii="CG Times" w:hAnsi="CG Times" w:cs="CG Times"/>
        </w:rPr>
        <w:tab/>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70. Did you receive Social Security disability benefits earlier or later than this date, or have you never received disability benefits?</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Earlier</w:t>
      </w:r>
      <w:r>
        <w:rPr>
          <w:rFonts w:ascii="CG Times" w:hAnsi="CG Times" w:cs="CG Times"/>
        </w:rPr>
        <w:tab/>
        <w:t>1</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Later</w:t>
      </w:r>
      <w:r>
        <w:rPr>
          <w:rFonts w:ascii="CG Times" w:hAnsi="CG Times" w:cs="CG Times"/>
        </w:rPr>
        <w:tab/>
        <w:t>2</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Both, earlier and later    3</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(SKIP TO Q. 159, PAGE 46) Never received    4</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71. In what month and year did you begin to receive Social Security disability  benefits? (INTERVIEWER INSTRUCTION: IF MORE THAN ONE DATE PROBE FOR THE  ONE CLOSEST TO THE KEY DATE)</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r>
        <w:rPr>
          <w:rFonts w:ascii="CG Times" w:hAnsi="CG Times" w:cs="CG Times"/>
        </w:rPr>
        <w:tab/>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r>
        <w:rPr>
          <w:rFonts w:ascii="CG Times" w:hAnsi="CG Times" w:cs="CG Times"/>
        </w:rPr>
        <w:tab/>
        <w:t>(MONTH)   (YEAR)</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CHECKPOINT E:</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IS THE DATE REPORTED IN Q. 71 WITHIN 15 MONTHS OF THE KEY DATE ON THE LABEL?</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YES   (GO TO Q. 72)</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NO (SKIP TO Q. 159, PAGE 46)</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72. Were you covered by a health insurance plan when you started receiving Social Security disability benefits?</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r>
        <w:rPr>
          <w:rFonts w:ascii="CG Times" w:hAnsi="CG Times" w:cs="CG Times"/>
        </w:rPr>
        <w:tab/>
        <w:t>Yes</w:t>
      </w:r>
      <w:r>
        <w:rPr>
          <w:rFonts w:ascii="CG Times" w:hAnsi="CG Times" w:cs="CG Times"/>
        </w:rPr>
        <w:tab/>
        <w:t>1</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No</w:t>
      </w:r>
      <w:r>
        <w:rPr>
          <w:rFonts w:ascii="CG Times" w:hAnsi="CG Times" w:cs="CG Times"/>
        </w:rPr>
        <w:tab/>
        <w:t>2</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Employer had no plan  3</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br w:type="page"/>
      </w:r>
      <w:r>
        <w:rPr>
          <w:rFonts w:ascii="CG Times" w:hAnsi="CG Times" w:cs="CG Times"/>
        </w:rPr>
        <w:lastRenderedPageBreak/>
        <w:t>73. Were you working for pay at the time you began to receive Social Security  disability benefits?</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(SKIP TO CHECKPOINT F)   No   2</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74. What month and year did you start working at this job?</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(MONTH)            (YEAR)</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75. Is this job we are now discussing the same job with the same employer as the  current or most recent job you already told me about?</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(SKIP TO Q. 110, PAGE 31)           Yes    1</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(SKIP TO Q. 97,</w:t>
      </w:r>
      <w:r>
        <w:rPr>
          <w:rFonts w:ascii="CG Times" w:hAnsi="CG Times" w:cs="CG Times"/>
        </w:rPr>
        <w:tab/>
        <w:t>No                           2</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PAGE 28) </w:t>
      </w:r>
      <w:r>
        <w:rPr>
          <w:rFonts w:ascii="CG Times" w:hAnsi="CG Times" w:cs="CG Times"/>
        </w:rPr>
        <w:tab/>
        <w:t xml:space="preserve">Had not already discussed a current or most recent job </w:t>
      </w:r>
      <w:r>
        <w:rPr>
          <w:rFonts w:ascii="CG Times" w:hAnsi="CG Times" w:cs="CG Times"/>
        </w:rPr>
        <w:tab/>
        <w:t>3</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CHECKPOINT F:</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WAS ANY WORK REPORTED AFTER DECEMBER 1982 ["YES" IN Q. 18, PAGE 5]?</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YES (SKIP TO Q. 78, PAGE 22)</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NO          (ASK Q. 76)</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76. Did you ever work for pay either part time or full time after the month  in which your Social Security disability benefits began?</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(SKIP TO Q. 78) </w:t>
      </w:r>
      <w:r>
        <w:rPr>
          <w:rFonts w:ascii="CG Times" w:hAnsi="CG Times" w:cs="CG Times"/>
        </w:rPr>
        <w:tab/>
        <w:t xml:space="preserve">Yes </w:t>
      </w:r>
      <w:r>
        <w:rPr>
          <w:rFonts w:ascii="CG Times" w:hAnsi="CG Times" w:cs="CG Times"/>
        </w:rPr>
        <w:tab/>
        <w:t>1</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No</w:t>
      </w:r>
      <w:r>
        <w:rPr>
          <w:rFonts w:ascii="CG Times" w:hAnsi="CG Times" w:cs="CG Times"/>
        </w:rPr>
        <w:tab/>
        <w:t>2</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77. Did you ever look for work after the month in which your Social Security disability benefits began?</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1</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(SKIP TO INTRODUCTION ABOVE Q. 142, PAGE 41)</w:t>
      </w:r>
      <w:r>
        <w:rPr>
          <w:rFonts w:ascii="CG Times" w:hAnsi="CG Times" w:cs="CG Times"/>
        </w:rPr>
        <w:tab/>
        <w:t>No</w:t>
      </w:r>
      <w:r>
        <w:rPr>
          <w:rFonts w:ascii="CG Times" w:hAnsi="CG Times" w:cs="CG Times"/>
        </w:rPr>
        <w:tab/>
        <w:t>2</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br w:type="page"/>
      </w:r>
      <w:r>
        <w:rPr>
          <w:rFonts w:ascii="CG Times" w:hAnsi="CG Times" w:cs="CG Times"/>
        </w:rPr>
        <w:lastRenderedPageBreak/>
        <w:t>78. In what month and year did you first start looking for work after you began to receive Social Security disability benefits?</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(SKIP TO Q. 91,   PAGE 26)  Did not look for </w:t>
      </w:r>
      <w:proofErr w:type="spellStart"/>
      <w:r>
        <w:rPr>
          <w:rFonts w:ascii="CG Times" w:hAnsi="CG Times" w:cs="CG Times"/>
        </w:rPr>
        <w:t>job</w:t>
      </w:r>
      <w:r>
        <w:rPr>
          <w:rFonts w:ascii="CG Times" w:hAnsi="CG Times" w:cs="CG Times"/>
        </w:rPr>
        <w:noBreakHyphen/>
      </w:r>
      <w:r>
        <w:rPr>
          <w:rFonts w:ascii="CG Times" w:hAnsi="CG Times" w:cs="CG Times"/>
        </w:rPr>
        <w:noBreakHyphen/>
        <w:t>someone</w:t>
      </w:r>
      <w:proofErr w:type="spellEnd"/>
      <w:r>
        <w:rPr>
          <w:rFonts w:ascii="CG Times" w:hAnsi="CG Times" w:cs="CG Times"/>
        </w:rPr>
        <w:t xml:space="preserve"> offered job or started own business  95</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 xml:space="preserve"> (MONTH)AND(YEAR)</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79. Were you receiving disability benefits at the time you began to look for work?</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 xml:space="preserve"> (SKIP TO Q. 81)  Yes  l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r>
      <w:r>
        <w:rPr>
          <w:rFonts w:ascii="CG Times" w:hAnsi="CG Times" w:cs="CG Times"/>
        </w:rPr>
        <w:tab/>
        <w:t xml:space="preserve">        No  2</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80. How long had you been without benefits when you began to look for work?</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(MONTHS)     or      (YEARS)</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81. Were you covered by health insurance, other than Medicare, when you started  looking for work?</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ab/>
        <w:t>Yes</w:t>
      </w:r>
      <w:r>
        <w:rPr>
          <w:rFonts w:ascii="CG Times" w:hAnsi="CG Times" w:cs="CG Times"/>
        </w:rPr>
        <w:tab/>
        <w:t xml:space="preserve"> 1</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r>
        <w:rPr>
          <w:rFonts w:ascii="CG Times" w:hAnsi="CG Times" w:cs="CG Times"/>
        </w:rPr>
        <w:t xml:space="preserve">  </w:t>
      </w:r>
      <w:r>
        <w:rPr>
          <w:rFonts w:ascii="CG Times" w:hAnsi="CG Times" w:cs="CG Times"/>
        </w:rPr>
        <w:tab/>
        <w:t>No</w:t>
      </w:r>
      <w:r>
        <w:rPr>
          <w:rFonts w:ascii="CG Times" w:hAnsi="CG Times" w:cs="CG Times"/>
        </w:rPr>
        <w:tab/>
        <w:t xml:space="preserve"> 2</w:t>
      </w: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CG Times" w:hAnsi="CG Times" w:cs="CG Times"/>
        </w:rPr>
      </w:pP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CG Times" w:hAnsi="CG Times" w:cs="CG Times"/>
        </w:rPr>
        <w:br w:type="page"/>
      </w:r>
      <w:r>
        <w:rPr>
          <w:rFonts w:ascii="Times New Roman" w:hAnsi="Times New Roman" w:cs="Times New Roman"/>
          <w:sz w:val="20"/>
          <w:szCs w:val="20"/>
        </w:rPr>
        <w:lastRenderedPageBreak/>
        <w:t xml:space="preserve"> (HAND R CARD 5)</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82. What did you do to find work: (RECORD IN COLUMN 1)</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COLUMN 1 </w:t>
      </w:r>
      <w:r>
        <w:rPr>
          <w:rFonts w:ascii="Times New Roman" w:hAnsi="Times New Roman" w:cs="Times New Roman"/>
          <w:sz w:val="20"/>
          <w:szCs w:val="20"/>
        </w:rPr>
        <w:tab/>
        <w:t>COLUMN 2</w:t>
      </w:r>
    </w:p>
    <w:p w:rsidR="004229CD" w:rsidRDefault="004229CD">
      <w:pPr>
        <w:tabs>
          <w:tab w:val="left" w:pos="3600"/>
          <w:tab w:val="left" w:pos="5760"/>
          <w:tab w:val="left" w:pos="639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Q. 82</w:t>
      </w:r>
      <w:r>
        <w:rPr>
          <w:rFonts w:ascii="Times New Roman" w:hAnsi="Times New Roman" w:cs="Times New Roman"/>
          <w:sz w:val="20"/>
          <w:szCs w:val="20"/>
        </w:rPr>
        <w:tab/>
      </w:r>
      <w:r>
        <w:rPr>
          <w:rFonts w:ascii="Times New Roman" w:hAnsi="Times New Roman" w:cs="Times New Roman"/>
          <w:sz w:val="20"/>
          <w:szCs w:val="20"/>
        </w:rPr>
        <w:tab/>
        <w:t xml:space="preserve">Q. 83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YES</w:t>
      </w:r>
      <w:r>
        <w:rPr>
          <w:rFonts w:ascii="Times New Roman" w:hAnsi="Times New Roman" w:cs="Times New Roman"/>
          <w:sz w:val="20"/>
          <w:szCs w:val="20"/>
        </w:rPr>
        <w:tab/>
        <w:t xml:space="preserve">NO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 (checked/checking) where you worked before?</w:t>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 xml:space="preserve">2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b. (asked/asking) a relative about a job opening</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where the relative worked or did business?</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c. (asked/asking) a friend about a job opening</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where the friend worked or did business?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 xml:space="preserve"> 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d. (answered/answering) an ad for a job opening?</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e . (followed/following) up a lead from the state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employment agency?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f. (followed/following) up a lead from a private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employment agency?</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g. (followed/following) up a lead from a vocational</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rehabilitation agency?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h. (checked/checking) with employers to see if they</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had any openings?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What else did you do? (SPECIFY):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(IF NO WAY MENTIONED IN Q. 82, SKIP TO Q. 84. OTHERWISE, ASK Q. 83 FOR</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EACH WAY MENTIONED IN Q. 82.)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83. Did (WAY MENTIONED IN Q. 82) lead to a job offer? (CIRCLE CODE IN COLUMN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84. Were you looking for the same kind of job that you had as your main job</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prior to receiving disability benefits?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Yes</w:t>
      </w:r>
      <w:r>
        <w:rPr>
          <w:rFonts w:ascii="Times New Roman" w:hAnsi="Times New Roman" w:cs="Times New Roman"/>
          <w:sz w:val="20"/>
          <w:szCs w:val="20"/>
        </w:rPr>
        <w:tab/>
        <w:t xml:space="preserve">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No </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85. Did you limit your looking to a particular kind of job or were you open to any type of employment?</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Particular kind of job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Any type of employment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86. Did you look for:</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part time work?</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full time work?</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87. About how many employers did you go to trying to get a job?</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(NUMBER OF EMPLOYERS)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88. About how many job offers did you receive and not take?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R DOES NOT KNOW, PROBE FOR APPROXIMATE NUMBER)     (NUMBER)</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CHECKPOINT G, PAGE 26) </w:t>
      </w:r>
      <w:r>
        <w:rPr>
          <w:rFonts w:ascii="Times New Roman" w:hAnsi="Times New Roman" w:cs="Times New Roman"/>
          <w:sz w:val="20"/>
          <w:szCs w:val="20"/>
        </w:rPr>
        <w:tab/>
        <w:t>None 00</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89. What were the main reasons you did not accept (this/these) job offer(s):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IN COLUMN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COLUMN 1 </w:t>
      </w:r>
      <w:r>
        <w:rPr>
          <w:rFonts w:ascii="Times New Roman" w:hAnsi="Times New Roman" w:cs="Times New Roman"/>
          <w:sz w:val="20"/>
          <w:szCs w:val="20"/>
        </w:rPr>
        <w:tab/>
        <w:t>COLUMN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Q. 89</w:t>
      </w:r>
      <w:r>
        <w:rPr>
          <w:rFonts w:ascii="Times New Roman" w:hAnsi="Times New Roman" w:cs="Times New Roman"/>
          <w:sz w:val="20"/>
          <w:szCs w:val="20"/>
        </w:rPr>
        <w:tab/>
      </w:r>
      <w:r>
        <w:rPr>
          <w:rFonts w:ascii="Times New Roman" w:hAnsi="Times New Roman" w:cs="Times New Roman"/>
          <w:sz w:val="20"/>
          <w:szCs w:val="20"/>
        </w:rPr>
        <w:tab/>
        <w:t>Q. 90</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r>
        <w:rPr>
          <w:rFonts w:ascii="Times New Roman" w:hAnsi="Times New Roman" w:cs="Times New Roman"/>
          <w:sz w:val="20"/>
          <w:szCs w:val="20"/>
        </w:rPr>
        <w:tab/>
        <w:t>MOST IMPORTANT REASON</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you did not want that kind of work?</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the pay was too low?</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the hours were not satisfactory?</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 </w:t>
      </w:r>
      <w:proofErr w:type="spellStart"/>
      <w:r>
        <w:rPr>
          <w:rFonts w:ascii="Times New Roman" w:hAnsi="Times New Roman" w:cs="Times New Roman"/>
          <w:sz w:val="20"/>
          <w:szCs w:val="20"/>
        </w:rPr>
        <w:t>part</w:t>
      </w:r>
      <w:r>
        <w:rPr>
          <w:rFonts w:ascii="Times New Roman" w:hAnsi="Times New Roman" w:cs="Times New Roman"/>
          <w:sz w:val="20"/>
          <w:szCs w:val="20"/>
        </w:rPr>
        <w:noBreakHyphen/>
        <w:t>time</w:t>
      </w:r>
      <w:proofErr w:type="spellEnd"/>
      <w:r>
        <w:rPr>
          <w:rFonts w:ascii="Times New Roman" w:hAnsi="Times New Roman" w:cs="Times New Roman"/>
          <w:sz w:val="20"/>
          <w:szCs w:val="20"/>
        </w:rPr>
        <w:t xml:space="preserve"> work was not offered?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04</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 the job was only temporary?</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05</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 it was too difficult to get to work?</w:t>
      </w:r>
      <w:r>
        <w:rPr>
          <w:rFonts w:ascii="Times New Roman" w:hAnsi="Times New Roman" w:cs="Times New Roman"/>
          <w:sz w:val="20"/>
          <w:szCs w:val="20"/>
        </w:rPr>
        <w:tab/>
      </w:r>
      <w:r w:rsidR="00373F03">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t>06</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g. you could not arrange childcare?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07</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h. the health benefits were inadequate?</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08</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accepted another job offer?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09</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j. the job conditions were not satisfactory?</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10</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k. health problems prevented you from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getting to work?</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l. some other reason? (SPECIFY):</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NO REASONS GIVEN, SKIP TO CHECKPOINT G.</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ONLY ONE REASON GIVEN, CIRCLE CODE IN COLUMN 2 ABOVE AND SKIP TO CHECKPOINT G.</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MORE THAN ONE REASON GIVEN, ASK Q. 90.)</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90. Of the reasons you just gave me, which reason was the most important?</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IN COLUMN 2 ABOVE)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CHECKPOINT G:</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DID R WORK AFTER RECEIVING DISABILITY BENEFITS ["YES" IN EITHER Q. 18</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(PAGE 5), Q. 73 OR Q. 76 (PAGE 21)]?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(ASK Q. 91)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(SKIP TO Q. 142, PAGE 41)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91. In what month and year did you start working for the first time after you began receiving benefits?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ALREADY WORKING WHEN BENEFITS BEGAN </w:t>
      </w:r>
      <w:r>
        <w:rPr>
          <w:rFonts w:ascii="Times New Roman" w:hAnsi="Times New Roman" w:cs="Times New Roman"/>
          <w:sz w:val="20"/>
          <w:szCs w:val="20"/>
        </w:rPr>
        <w:tab/>
        <w:t>95</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92. Is this job we are now discussing the same job with the same employer as the current or most recent job you already told me about?</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(SKIP TO Q. 110, PAGE 31) </w:t>
      </w: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Had not already discussed a current or most recent job              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93. Were you still receiving disability benefits at the time you returned to work or had your benefits stopped at that time?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(SKIP TO Q. 95) Still receiving </w:t>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Benefits had stopped</w:t>
      </w:r>
      <w:r>
        <w:rPr>
          <w:rFonts w:ascii="Times New Roman" w:hAnsi="Times New Roman" w:cs="Times New Roman"/>
          <w:sz w:val="20"/>
          <w:szCs w:val="20"/>
        </w:rPr>
        <w:tab/>
      </w:r>
      <w:r>
        <w:rPr>
          <w:rFonts w:ascii="Times New Roman" w:hAnsi="Times New Roman" w:cs="Times New Roman"/>
          <w:sz w:val="20"/>
          <w:szCs w:val="20"/>
        </w:rPr>
        <w:tab/>
        <w:t xml:space="preserve">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94. How long had you been without benefits when you returned to work?</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(MONTHS)   OR         (YEARS)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(HAND R CARD 6)</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95. Why did you return to work? (CIRCLE CODE 1 FOR ALL THAT APPLY IN COLUMN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COLUMN 1 </w:t>
      </w:r>
      <w:r>
        <w:rPr>
          <w:rFonts w:ascii="Times New Roman" w:hAnsi="Times New Roman" w:cs="Times New Roman"/>
          <w:sz w:val="20"/>
          <w:szCs w:val="20"/>
        </w:rPr>
        <w:tab/>
      </w:r>
      <w:r>
        <w:rPr>
          <w:rFonts w:ascii="Times New Roman" w:hAnsi="Times New Roman" w:cs="Times New Roman"/>
          <w:sz w:val="20"/>
          <w:szCs w:val="20"/>
        </w:rPr>
        <w:tab/>
        <w:t>COLUMN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Q. 95 </w:t>
      </w:r>
      <w:r>
        <w:rPr>
          <w:rFonts w:ascii="Times New Roman" w:hAnsi="Times New Roman" w:cs="Times New Roman"/>
          <w:sz w:val="20"/>
          <w:szCs w:val="20"/>
        </w:rPr>
        <w:tab/>
      </w:r>
      <w:r>
        <w:rPr>
          <w:rFonts w:ascii="Times New Roman" w:hAnsi="Times New Roman" w:cs="Times New Roman"/>
          <w:sz w:val="20"/>
          <w:szCs w:val="20"/>
        </w:rPr>
        <w:tab/>
        <w:t>Q. 96</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YES NO      </w:t>
      </w:r>
      <w:r>
        <w:rPr>
          <w:rFonts w:ascii="Times New Roman" w:hAnsi="Times New Roman" w:cs="Times New Roman"/>
          <w:sz w:val="20"/>
          <w:szCs w:val="20"/>
        </w:rPr>
        <w:tab/>
      </w:r>
      <w:r>
        <w:rPr>
          <w:rFonts w:ascii="Times New Roman" w:hAnsi="Times New Roman" w:cs="Times New Roman"/>
          <w:sz w:val="20"/>
          <w:szCs w:val="20"/>
        </w:rPr>
        <w:tab/>
        <w:t>MOST IMPORTANT REASON</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Financial need </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To raise your level of living</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c. Social Security benefits had stopped</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d. To finance a specific purchase</w:t>
      </w:r>
      <w:r>
        <w:rPr>
          <w:rFonts w:ascii="Times New Roman" w:hAnsi="Times New Roman" w:cs="Times New Roman"/>
          <w:sz w:val="20"/>
          <w:szCs w:val="20"/>
        </w:rPr>
        <w:tab/>
        <w:t xml:space="preserve"> </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04</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e. Your personal preference</w:t>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05</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you wanted to work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f. You found a job after a period of </w:t>
      </w:r>
      <w:r>
        <w:rPr>
          <w:rFonts w:ascii="Times New Roman" w:hAnsi="Times New Roman" w:cs="Times New Roman"/>
          <w:sz w:val="20"/>
          <w:szCs w:val="20"/>
        </w:rPr>
        <w:tab/>
      </w:r>
      <w:r w:rsidR="00373F03">
        <w:rPr>
          <w:rFonts w:ascii="Times New Roman" w:hAnsi="Times New Roman" w:cs="Times New Roman"/>
          <w:sz w:val="20"/>
          <w:szCs w:val="20"/>
        </w:rPr>
        <w:tab/>
      </w:r>
      <w:r>
        <w:rPr>
          <w:rFonts w:ascii="Times New Roman" w:hAnsi="Times New Roman" w:cs="Times New Roman"/>
          <w:sz w:val="20"/>
          <w:szCs w:val="20"/>
        </w:rPr>
        <w:t>1         2</w:t>
      </w:r>
      <w:r>
        <w:rPr>
          <w:rFonts w:ascii="Times New Roman" w:hAnsi="Times New Roman" w:cs="Times New Roman"/>
          <w:sz w:val="20"/>
          <w:szCs w:val="20"/>
        </w:rPr>
        <w:tab/>
      </w:r>
      <w:r>
        <w:rPr>
          <w:rFonts w:ascii="Times New Roman" w:hAnsi="Times New Roman" w:cs="Times New Roman"/>
          <w:sz w:val="20"/>
          <w:szCs w:val="20"/>
        </w:rPr>
        <w:tab/>
        <w:t>06</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unemployment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g. Your health improved so that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you could work</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07</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 Your Medicare benefits would not</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be affected by work </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08</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Your spouse's health changed]</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09</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j. Rehabilitation services made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you able to work </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10</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k. Some other reasons (SPECIFY):</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11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(IF NO REASONS GIVEN, SKIP TO Q. 97.</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ONLY ONE REASON GIVEN, CIRCLE CODE IN COLUMN 2 ABOVE AND SKIP TO Q. 97.</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MORE THAN ONE REASON GIVEN, ASK Q. 96.)</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96. Which was the most important reason for your returning to work?</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IN COLUMN 2 ABOVE)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jc w:val="center"/>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Now I would like to ask some questions about this first job you had after you started getting disability benefits.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97. In what kind of business or industry was that? [For example: TV and radio  manufacturing, retail shoe store, state Labor Department, farm.]</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(BUSINESS OR INDUSTRY)</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97A. What was the name of that employer?</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(NAME OF EMPLOYER)</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98. Was this mainly manufacturing, wholesale trade, retail trade, or something else?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Manufacturing</w:t>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Wholesale trade</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Retail trade </w:t>
      </w:r>
      <w:r>
        <w:rPr>
          <w:rFonts w:ascii="Times New Roman" w:hAnsi="Times New Roman" w:cs="Times New Roman"/>
          <w:sz w:val="20"/>
          <w:szCs w:val="20"/>
        </w:rPr>
        <w:tab/>
        <w:t xml:space="preserve">3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Something else (SPECIFY):</w:t>
      </w:r>
      <w:r>
        <w:rPr>
          <w:rFonts w:ascii="Times New Roman" w:hAnsi="Times New Roman" w:cs="Times New Roman"/>
          <w:sz w:val="20"/>
          <w:szCs w:val="20"/>
        </w:rPr>
        <w:tab/>
        <w:t>4</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99. What kind of work did you do? What was your job title? [For example: electrical engineer, stock clerk, typist, farmer.]</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(JOB TITLE)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100.What were your most important activities or job duties? [For example: typing, keeping account books, filing, selling cars, operating a printing press, finishing concrete.]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(ACTIVITIES OR DUTIES)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 xml:space="preserve"> 101. How many hours a week did you usually work on this job?</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(HOURS PER WEEK)</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102. How many weeks per year did you usually work on this job? Include any time  during the year when you had paid vacation, paid sick leave, or military service?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(WEEKS PER YEAR)</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103. Would you have preferred to work more, less, or about as many hours as you actually worked on this job?</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More</w:t>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Less</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As many as worked</w:t>
      </w:r>
      <w:r>
        <w:rPr>
          <w:rFonts w:ascii="Times New Roman" w:hAnsi="Times New Roman" w:cs="Times New Roman"/>
          <w:sz w:val="20"/>
          <w:szCs w:val="20"/>
        </w:rPr>
        <w:tab/>
        <w:t>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104. Did you work as an employee or were you </w:t>
      </w:r>
      <w:proofErr w:type="spellStart"/>
      <w:r>
        <w:rPr>
          <w:rFonts w:ascii="Times New Roman" w:hAnsi="Times New Roman" w:cs="Times New Roman"/>
          <w:sz w:val="20"/>
          <w:szCs w:val="20"/>
        </w:rPr>
        <w:t>self</w:t>
      </w:r>
      <w:r>
        <w:rPr>
          <w:rFonts w:ascii="Times New Roman" w:hAnsi="Times New Roman" w:cs="Times New Roman"/>
          <w:sz w:val="20"/>
          <w:szCs w:val="20"/>
        </w:rPr>
        <w:noBreakHyphen/>
        <w:t>employed</w:t>
      </w:r>
      <w:proofErr w:type="spellEnd"/>
      <w:r>
        <w:rPr>
          <w:rFonts w:ascii="Times New Roman" w:hAnsi="Times New Roman" w:cs="Times New Roman"/>
          <w:sz w:val="20"/>
          <w:szCs w:val="20"/>
        </w:rPr>
        <w:t xml:space="preserve"> in your own business, professional practice, or farm?</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Q. 107)  Employee</w:t>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Self</w:t>
      </w:r>
      <w:r>
        <w:rPr>
          <w:rFonts w:ascii="Times New Roman" w:hAnsi="Times New Roman" w:cs="Times New Roman"/>
          <w:sz w:val="20"/>
          <w:szCs w:val="20"/>
        </w:rPr>
        <w:noBreakHyphen/>
        <w:t>employed</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105. Was this an incorporated business?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w:t>
      </w:r>
      <w:r>
        <w:rPr>
          <w:rFonts w:ascii="Times New Roman" w:hAnsi="Times New Roman" w:cs="Times New Roman"/>
          <w:sz w:val="20"/>
          <w:szCs w:val="20"/>
        </w:rPr>
        <w:tab/>
        <w:t xml:space="preserve">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w:t>
      </w:r>
      <w:r>
        <w:rPr>
          <w:rFonts w:ascii="Times New Roman" w:hAnsi="Times New Roman" w:cs="Times New Roman"/>
          <w:sz w:val="20"/>
          <w:szCs w:val="20"/>
        </w:rPr>
        <w:tab/>
        <w:t xml:space="preserve">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106. Did you pay yourself a salary from this business?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Q. 108) Yes</w:t>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Q. 109) No</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(HAND CARD 4)</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107. (Are/Were) you an employee of:</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nonprofit, charitable, or </w:t>
      </w:r>
      <w:proofErr w:type="spellStart"/>
      <w:r>
        <w:rPr>
          <w:rFonts w:ascii="Times New Roman" w:hAnsi="Times New Roman" w:cs="Times New Roman"/>
          <w:sz w:val="20"/>
          <w:szCs w:val="20"/>
        </w:rPr>
        <w:t>tax</w:t>
      </w:r>
      <w:r>
        <w:rPr>
          <w:rFonts w:ascii="Times New Roman" w:hAnsi="Times New Roman" w:cs="Times New Roman"/>
          <w:sz w:val="20"/>
          <w:szCs w:val="20"/>
        </w:rPr>
        <w:noBreakHyphen/>
        <w:t>exempt</w:t>
      </w:r>
      <w:proofErr w:type="spellEnd"/>
      <w:r>
        <w:rPr>
          <w:rFonts w:ascii="Times New Roman" w:hAnsi="Times New Roman" w:cs="Times New Roman"/>
          <w:sz w:val="20"/>
          <w:szCs w:val="20"/>
        </w:rPr>
        <w:t xml:space="preserve"> organization,</w:t>
      </w:r>
      <w:r>
        <w:rPr>
          <w:rFonts w:ascii="Times New Roman" w:hAnsi="Times New Roman" w:cs="Times New Roman"/>
          <w:sz w:val="20"/>
          <w:szCs w:val="20"/>
        </w:rPr>
        <w:tab/>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private company, business or individual for wages,</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salary, or commissions,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the federal government, as a civilian,</w:t>
      </w:r>
      <w:r>
        <w:rPr>
          <w:rFonts w:ascii="Times New Roman" w:hAnsi="Times New Roman" w:cs="Times New Roman"/>
          <w:sz w:val="20"/>
          <w:szCs w:val="20"/>
        </w:rPr>
        <w:tab/>
      </w:r>
      <w:r>
        <w:rPr>
          <w:rFonts w:ascii="Times New Roman" w:hAnsi="Times New Roman" w:cs="Times New Roman"/>
          <w:sz w:val="20"/>
          <w:szCs w:val="20"/>
        </w:rPr>
        <w:tab/>
        <w:t xml:space="preserve">3 </w:t>
      </w:r>
      <w:r>
        <w:rPr>
          <w:rFonts w:ascii="Times New Roman" w:hAnsi="Times New Roman" w:cs="Times New Roman"/>
          <w:sz w:val="20"/>
          <w:szCs w:val="20"/>
        </w:rPr>
        <w:tab/>
      </w:r>
      <w:r>
        <w:rPr>
          <w:rFonts w:ascii="Times New Roman" w:hAnsi="Times New Roman" w:cs="Times New Roman"/>
          <w:sz w:val="20"/>
          <w:szCs w:val="20"/>
        </w:rPr>
        <w:tab/>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state government,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local government, 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the Armed Forces?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(DO NOT READ) Other (SPECIFY): </w:t>
      </w:r>
      <w:r>
        <w:rPr>
          <w:rFonts w:ascii="Times New Roman" w:hAnsi="Times New Roman" w:cs="Times New Roman"/>
          <w:sz w:val="20"/>
          <w:szCs w:val="20"/>
        </w:rPr>
        <w:tab/>
      </w:r>
      <w:r>
        <w:rPr>
          <w:rFonts w:ascii="Times New Roman" w:hAnsi="Times New Roman" w:cs="Times New Roman"/>
          <w:sz w:val="20"/>
          <w:szCs w:val="20"/>
        </w:rPr>
        <w:tab/>
        <w:t>7</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108. Before taxes or deductions, how much was your salary?</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FOR TIME PERIOD AND RECORD AMOUNT IN APPROPRIATE BOXES)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(DOLLARS)           (CENTS) per</w:t>
      </w:r>
      <w:r>
        <w:rPr>
          <w:rFonts w:ascii="Times New Roman" w:hAnsi="Times New Roman" w:cs="Times New Roman"/>
          <w:sz w:val="20"/>
          <w:szCs w:val="20"/>
        </w:rPr>
        <w:tab/>
        <w:t>Year</w:t>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ab/>
        <w:t>Month</w:t>
      </w:r>
      <w:r>
        <w:rPr>
          <w:rFonts w:ascii="Times New Roman" w:hAnsi="Times New Roman" w:cs="Times New Roman"/>
          <w:sz w:val="20"/>
          <w:szCs w:val="20"/>
        </w:rPr>
        <w:tab/>
        <w:t xml:space="preserve">2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Week</w:t>
      </w:r>
      <w:r>
        <w:rPr>
          <w:rFonts w:ascii="Times New Roman" w:hAnsi="Times New Roman" w:cs="Times New Roman"/>
          <w:sz w:val="20"/>
          <w:szCs w:val="20"/>
        </w:rPr>
        <w:tab/>
        <w:t>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Day: </w:t>
      </w:r>
      <w:r>
        <w:rPr>
          <w:rFonts w:ascii="Times New Roman" w:hAnsi="Times New Roman" w:cs="Times New Roman"/>
          <w:sz w:val="20"/>
          <w:szCs w:val="20"/>
        </w:rPr>
        <w:tab/>
        <w:t>4</w:t>
      </w:r>
      <w:r>
        <w:rPr>
          <w:rFonts w:ascii="Times New Roman" w:hAnsi="Times New Roman" w:cs="Times New Roman"/>
          <w:sz w:val="20"/>
          <w:szCs w:val="20"/>
        </w:rPr>
        <w:tab/>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(PROBE FOR DAYS WORKED PER WEEK)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Hour  </w:t>
      </w:r>
      <w:r>
        <w:rPr>
          <w:rFonts w:ascii="Times New Roman" w:hAnsi="Times New Roman" w:cs="Times New Roman"/>
          <w:sz w:val="20"/>
          <w:szCs w:val="20"/>
        </w:rPr>
        <w:tab/>
        <w:t>5</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Other (SPECIFY):   6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(ALL SKIP TO Q. 110)</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109. Before any taxes and deductions, about how much did you draw from this business in an average year? Do not include reimbursements for </w:t>
      </w:r>
      <w:proofErr w:type="spellStart"/>
      <w:r>
        <w:rPr>
          <w:rFonts w:ascii="Times New Roman" w:hAnsi="Times New Roman" w:cs="Times New Roman"/>
          <w:sz w:val="20"/>
          <w:szCs w:val="20"/>
        </w:rPr>
        <w:t>out</w:t>
      </w:r>
      <w:r>
        <w:rPr>
          <w:rFonts w:ascii="Times New Roman" w:hAnsi="Times New Roman" w:cs="Times New Roman"/>
          <w:sz w:val="20"/>
          <w:szCs w:val="20"/>
        </w:rPr>
        <w:noBreakHyphen/>
        <w:t>of</w:t>
      </w:r>
      <w:r>
        <w:rPr>
          <w:rFonts w:ascii="Times New Roman" w:hAnsi="Times New Roman" w:cs="Times New Roman"/>
          <w:sz w:val="20"/>
          <w:szCs w:val="20"/>
        </w:rPr>
        <w:noBreakHyphen/>
        <w:t>pocket</w:t>
      </w:r>
      <w:proofErr w:type="spellEnd"/>
      <w:r>
        <w:rPr>
          <w:rFonts w:ascii="Times New Roman" w:hAnsi="Times New Roman" w:cs="Times New Roman"/>
          <w:sz w:val="20"/>
          <w:szCs w:val="20"/>
        </w:rPr>
        <w:t xml:space="preserve"> expenses.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(DOLLARS)           (CENTS)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110. Was this the same employer you had before you began receiving disability benefits?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Never left</w:t>
      </w:r>
      <w:r>
        <w:rPr>
          <w:rFonts w:ascii="Times New Roman" w:hAnsi="Times New Roman" w:cs="Times New Roman"/>
          <w:sz w:val="20"/>
          <w:szCs w:val="20"/>
        </w:rPr>
        <w:tab/>
        <w:t xml:space="preserve">3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111. Did you perform substantially the same tasks for this job as you did at the job you had before you started receiving disability benefits?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Q. 114) </w:t>
      </w:r>
      <w:r>
        <w:rPr>
          <w:rFonts w:ascii="Times New Roman" w:hAnsi="Times New Roman" w:cs="Times New Roman"/>
          <w:sz w:val="20"/>
          <w:szCs w:val="20"/>
        </w:rPr>
        <w:tab/>
        <w:t>Yes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No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112. Were the tasks you performed after you returned to work more physically demanding, less physically demanding, or about as physically demanding as the tasks you had before you began receiving disability benefits?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More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Less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About the same  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113. Do you think you had more responsibilities on the job you had before you began receiving disability benefits or more on this first job after you began to receive benefits?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More before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More after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About the same 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114. Did you work fewer hours per week after you returned to work than you did before you were disabled?</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115. Compared to what you were making before you began receiving disability benefits, was your rate of pay higher, lower, or about the same when  you first returned to work?</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Higher      1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Lower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About the same     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116. Were you covered by a pension plan on that job you had when you first returned to work?</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CHECKPOINT H:</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WAS R SELF</w:t>
      </w:r>
      <w:r>
        <w:rPr>
          <w:rFonts w:ascii="Times New Roman" w:hAnsi="Times New Roman" w:cs="Times New Roman"/>
          <w:sz w:val="20"/>
          <w:szCs w:val="20"/>
        </w:rPr>
        <w:noBreakHyphen/>
        <w:t>EMPLOYED ON THIS JOB ["SELF</w:t>
      </w:r>
      <w:r>
        <w:rPr>
          <w:rFonts w:ascii="Times New Roman" w:hAnsi="Times New Roman" w:cs="Times New Roman"/>
          <w:sz w:val="20"/>
          <w:szCs w:val="20"/>
        </w:rPr>
        <w:noBreakHyphen/>
        <w:t>EMPLOYED" IN EITHER Q. 39 (PAGE 11) OR  Q. 104 (PAGE 29)]?</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(SKIP TO Q. 120, PAGE 34)</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(ASK Q. 117)</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 xml:space="preserve">         (HAND R CARD 7)</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117. On this card are listed a series of accommodations an employer may offer  in order to make it easier for you to do your work. Did your employer:  (CIRCLE CODE IN COLUMN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 COLUMN 1  </w:t>
      </w:r>
      <w:r>
        <w:rPr>
          <w:rFonts w:ascii="Times New Roman" w:hAnsi="Times New Roman" w:cs="Times New Roman"/>
          <w:sz w:val="20"/>
          <w:szCs w:val="20"/>
        </w:rPr>
        <w:tab/>
      </w:r>
      <w:r>
        <w:rPr>
          <w:rFonts w:ascii="Times New Roman" w:hAnsi="Times New Roman" w:cs="Times New Roman"/>
          <w:sz w:val="20"/>
          <w:szCs w:val="20"/>
        </w:rPr>
        <w:tab/>
        <w:t xml:space="preserve">COLUMN 2 </w:t>
      </w:r>
      <w:r>
        <w:rPr>
          <w:rFonts w:ascii="Times New Roman" w:hAnsi="Times New Roman" w:cs="Times New Roman"/>
          <w:sz w:val="20"/>
          <w:szCs w:val="20"/>
        </w:rPr>
        <w:tab/>
        <w:t>COLUMN 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Q. 117 </w:t>
      </w:r>
      <w:r>
        <w:rPr>
          <w:rFonts w:ascii="Times New Roman" w:hAnsi="Times New Roman" w:cs="Times New Roman"/>
          <w:sz w:val="20"/>
          <w:szCs w:val="20"/>
        </w:rPr>
        <w:tab/>
      </w:r>
      <w:r>
        <w:rPr>
          <w:rFonts w:ascii="Times New Roman" w:hAnsi="Times New Roman" w:cs="Times New Roman"/>
          <w:sz w:val="20"/>
          <w:szCs w:val="20"/>
        </w:rPr>
        <w:tab/>
        <w:t xml:space="preserve">Q. 118 </w:t>
      </w:r>
      <w:r>
        <w:rPr>
          <w:rFonts w:ascii="Times New Roman" w:hAnsi="Times New Roman" w:cs="Times New Roman"/>
          <w:sz w:val="20"/>
          <w:szCs w:val="20"/>
        </w:rPr>
        <w:tab/>
      </w:r>
      <w:r>
        <w:rPr>
          <w:rFonts w:ascii="Times New Roman" w:hAnsi="Times New Roman" w:cs="Times New Roman"/>
          <w:sz w:val="20"/>
          <w:szCs w:val="20"/>
        </w:rPr>
        <w:tab/>
        <w:t>Q. 119</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 YES </w:t>
      </w:r>
      <w:r>
        <w:rPr>
          <w:rFonts w:ascii="Times New Roman" w:hAnsi="Times New Roman" w:cs="Times New Roman"/>
          <w:sz w:val="20"/>
          <w:szCs w:val="20"/>
        </w:rPr>
        <w:tab/>
        <w:t xml:space="preserve">NO </w:t>
      </w:r>
      <w:r>
        <w:rPr>
          <w:rFonts w:ascii="Times New Roman" w:hAnsi="Times New Roman" w:cs="Times New Roman"/>
          <w:sz w:val="20"/>
          <w:szCs w:val="20"/>
        </w:rPr>
        <w:tab/>
        <w:t>YES</w:t>
      </w:r>
      <w:r>
        <w:rPr>
          <w:rFonts w:ascii="Times New Roman" w:hAnsi="Times New Roman" w:cs="Times New Roman"/>
          <w:sz w:val="20"/>
          <w:szCs w:val="20"/>
        </w:rPr>
        <w:tab/>
        <w:t>NO</w:t>
      </w:r>
      <w:r>
        <w:rPr>
          <w:rFonts w:ascii="Times New Roman" w:hAnsi="Times New Roman" w:cs="Times New Roman"/>
          <w:sz w:val="20"/>
          <w:szCs w:val="20"/>
        </w:rPr>
        <w:tab/>
        <w:t>HELPED MOST</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(get/getting) someone to help</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you with your work?</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(get/getting) special equipment</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for you to use on the job?</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(switch/switching) you to a</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different type of work than</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what you started doing?</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 (help/helping) you to learn a</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new job skill?</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04</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 (shorten/shortening) your work</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day?</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05</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 (change/changing) the time you</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could come and go?</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06</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g. (allow/allowing) you to have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more breaks and rest periods?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07</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 (arrange/arranging) special</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transportation for you?</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08</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(have/having) someone to take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you to work because you could</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09</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not get there on your own?</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NO ACCOMMODATIONS MENTIONED IN Q. 117, SKIP TO Q. 120. OTHERWISE,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ASK Q. 118 ABOUT EACH ACCOMMODATION MENTIONED IN Q. 117.)</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118. Did (ACCOMMODATION) really help you do the job or stay on the job?</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IN COLUMN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(IF ONLY ONE REALLY HELPED, CIRCLE CODE IN COLUMN 3 ABOVE AND SKIP TO  Q. 120.</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OTHERWISE, ASK Q. 119 ABOUT ALL THE ACCOMMODATIONS WHICH HELPED.)</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119. Which accommodation helped you the most? (CIRCLE CODE IN COLUMN 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jc w:val="center"/>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 xml:space="preserve"> 120. Did you receive regular medical treatments while you worked on this job?</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CHECKPOINT I)  No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121. Would you have been able to work without these treatments?</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CHECKPOINT I:</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IS THIS FIRST POST</w:t>
      </w:r>
      <w:r>
        <w:rPr>
          <w:rFonts w:ascii="Times New Roman" w:hAnsi="Times New Roman" w:cs="Times New Roman"/>
          <w:sz w:val="20"/>
          <w:szCs w:val="20"/>
        </w:rPr>
        <w:noBreakHyphen/>
        <w:t>DISABILITY JOB BEING DISCUSSED THE CURRENT OR   LAST JOB ASKED ABOUT EARLIER ["YES" TO EITHER Q. 75 (PAGE 21) OR  Q. 92 (PAGE 26)]?</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(SKIP TO INTRODUCTION BEFORE Q. 142, PAGE 41)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(ASK Q. 122)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122. Was </w:t>
      </w:r>
      <w:proofErr w:type="spellStart"/>
      <w:r>
        <w:rPr>
          <w:rFonts w:ascii="Times New Roman" w:hAnsi="Times New Roman" w:cs="Times New Roman"/>
          <w:sz w:val="20"/>
          <w:szCs w:val="20"/>
        </w:rPr>
        <w:t>employer</w:t>
      </w:r>
      <w:r>
        <w:rPr>
          <w:rFonts w:ascii="Times New Roman" w:hAnsi="Times New Roman" w:cs="Times New Roman"/>
          <w:sz w:val="20"/>
          <w:szCs w:val="20"/>
        </w:rPr>
        <w:noBreakHyphen/>
        <w:t>provided</w:t>
      </w:r>
      <w:proofErr w:type="spellEnd"/>
      <w:r>
        <w:rPr>
          <w:rFonts w:ascii="Times New Roman" w:hAnsi="Times New Roman" w:cs="Times New Roman"/>
          <w:sz w:val="20"/>
          <w:szCs w:val="20"/>
        </w:rPr>
        <w:t xml:space="preserve"> health insurance coverage available to you from this job?</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Q. 125) </w:t>
      </w: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123. Did you elect to be covered by this health insurance?</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Q. 125) Yes</w:t>
      </w:r>
      <w:r>
        <w:rPr>
          <w:rFonts w:ascii="Times New Roman" w:hAnsi="Times New Roman" w:cs="Times New Roman"/>
          <w:sz w:val="20"/>
          <w:szCs w:val="20"/>
        </w:rPr>
        <w:tab/>
        <w:t>1</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(HAND R CARD 3)</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124. Why not?  CODE 1 FOR ALL THAT APPLY)</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Covered by Medicare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Covered under spouse's insurance</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Had other coverage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 Did not cover my conditions</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sidR="00373F03">
        <w:rPr>
          <w:rFonts w:ascii="Times New Roman" w:hAnsi="Times New Roman" w:cs="Times New Roman"/>
          <w:sz w:val="20"/>
          <w:szCs w:val="20"/>
        </w:rPr>
        <w:t xml:space="preserve">             e. Too expensive</w:t>
      </w:r>
      <w:r w:rsidR="00373F03">
        <w:rPr>
          <w:rFonts w:ascii="Times New Roman" w:hAnsi="Times New Roman" w:cs="Times New Roman"/>
          <w:sz w:val="20"/>
          <w:szCs w:val="20"/>
        </w:rPr>
        <w:tab/>
      </w:r>
      <w:r w:rsidR="00373F03">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 Some other reason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(SPECIFY FIRST OTHER)</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sidR="00373F03">
        <w:rPr>
          <w:rFonts w:ascii="Times New Roman" w:hAnsi="Times New Roman" w:cs="Times New Roman"/>
          <w:sz w:val="20"/>
          <w:szCs w:val="20"/>
        </w:rPr>
        <w:t xml:space="preserve">    g. (SPECIFY SECOND OTHER):</w:t>
      </w:r>
      <w:r w:rsidR="00373F03">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125. In what month and year did you stop working at this job?</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5760"/>
          <w:tab w:val="left" w:pos="6660"/>
          <w:tab w:val="left" w:pos="7290"/>
          <w:tab w:val="left" w:pos="864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126. I will now read to you some reasons a person might give for leaving a job.</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Please tell me which of these reasons were important to you when you left this job. Did you leave: (CIRCLE CODE IN COLUMN 1)</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COLUMN 1</w:t>
      </w:r>
      <w:r>
        <w:rPr>
          <w:rFonts w:ascii="Times New Roman" w:hAnsi="Times New Roman" w:cs="Times New Roman"/>
          <w:sz w:val="20"/>
          <w:szCs w:val="20"/>
        </w:rPr>
        <w:tab/>
        <w:t xml:space="preserve"> COLUMN 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Q. 126</w:t>
      </w:r>
      <w:r>
        <w:rPr>
          <w:rFonts w:ascii="Times New Roman" w:hAnsi="Times New Roman" w:cs="Times New Roman"/>
          <w:sz w:val="20"/>
          <w:szCs w:val="20"/>
        </w:rPr>
        <w:tab/>
        <w:t xml:space="preserve"> Q. 127</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YES NO  </w:t>
      </w:r>
      <w:r>
        <w:rPr>
          <w:rFonts w:ascii="Times New Roman" w:hAnsi="Times New Roman" w:cs="Times New Roman"/>
          <w:sz w:val="20"/>
          <w:szCs w:val="20"/>
        </w:rPr>
        <w:tab/>
        <w:t xml:space="preserve">MOST IMPORTANT REASON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because you lost your job?</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 xml:space="preserve"> 01</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because business was bad?</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because the job did not pay enough?</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03</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 because you didn't like your job? </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04</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 because of transportation problems? </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05</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 because you moved?</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06</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g. to get Social Security retirement benefits?</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07</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 to apply for Social Security disability benefits?   </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08</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to avoid having disability benefits discontinued? </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09</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j. to keep your Medicare coverage? </w:t>
      </w:r>
      <w:r>
        <w:rPr>
          <w:rFonts w:ascii="Times New Roman" w:hAnsi="Times New Roman" w:cs="Times New Roman"/>
          <w:sz w:val="20"/>
          <w:szCs w:val="20"/>
        </w:rPr>
        <w:tab/>
      </w:r>
      <w:r w:rsidR="00373F03">
        <w:rPr>
          <w:rFonts w:ascii="Times New Roman" w:hAnsi="Times New Roman" w:cs="Times New Roman"/>
          <w:sz w:val="20"/>
          <w:szCs w:val="20"/>
        </w:rPr>
        <w:tab/>
      </w:r>
      <w:r>
        <w:rPr>
          <w:rFonts w:ascii="Times New Roman" w:hAnsi="Times New Roman" w:cs="Times New Roman"/>
          <w:sz w:val="20"/>
          <w:szCs w:val="20"/>
        </w:rPr>
        <w:t>1      2</w:t>
      </w:r>
      <w:r>
        <w:rPr>
          <w:rFonts w:ascii="Times New Roman" w:hAnsi="Times New Roman" w:cs="Times New Roman"/>
          <w:sz w:val="20"/>
          <w:szCs w:val="20"/>
        </w:rPr>
        <w:tab/>
      </w:r>
      <w:r>
        <w:rPr>
          <w:rFonts w:ascii="Times New Roman" w:hAnsi="Times New Roman" w:cs="Times New Roman"/>
          <w:sz w:val="20"/>
          <w:szCs w:val="20"/>
        </w:rPr>
        <w:tab/>
        <w:t>10</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k. to get a pension?</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11</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l. to care for others?</w:t>
      </w:r>
      <w:r>
        <w:rPr>
          <w:rFonts w:ascii="Times New Roman" w:hAnsi="Times New Roman" w:cs="Times New Roman"/>
          <w:sz w:val="20"/>
          <w:szCs w:val="20"/>
        </w:rPr>
        <w:tab/>
      </w:r>
      <w:r>
        <w:rPr>
          <w:rFonts w:ascii="Times New Roman" w:hAnsi="Times New Roman" w:cs="Times New Roman"/>
          <w:sz w:val="20"/>
          <w:szCs w:val="20"/>
        </w:rPr>
        <w:tab/>
        <w:t xml:space="preserve">1      2 </w:t>
      </w:r>
      <w:r>
        <w:rPr>
          <w:rFonts w:ascii="Times New Roman" w:hAnsi="Times New Roman" w:cs="Times New Roman"/>
          <w:sz w:val="20"/>
          <w:szCs w:val="20"/>
        </w:rPr>
        <w:tab/>
      </w:r>
      <w:r>
        <w:rPr>
          <w:rFonts w:ascii="Times New Roman" w:hAnsi="Times New Roman" w:cs="Times New Roman"/>
          <w:sz w:val="20"/>
          <w:szCs w:val="20"/>
        </w:rPr>
        <w:tab/>
        <w:t>12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m. because you got a better job?</w:t>
      </w:r>
      <w:r>
        <w:rPr>
          <w:rFonts w:ascii="Times New Roman" w:hAnsi="Times New Roman" w:cs="Times New Roman"/>
          <w:sz w:val="20"/>
          <w:szCs w:val="20"/>
        </w:rPr>
        <w:tab/>
      </w:r>
      <w:r>
        <w:rPr>
          <w:rFonts w:ascii="Times New Roman" w:hAnsi="Times New Roman" w:cs="Times New Roman"/>
          <w:sz w:val="20"/>
          <w:szCs w:val="20"/>
        </w:rPr>
        <w:tab/>
        <w:t xml:space="preserve">1      2 </w:t>
      </w:r>
      <w:r>
        <w:rPr>
          <w:rFonts w:ascii="Times New Roman" w:hAnsi="Times New Roman" w:cs="Times New Roman"/>
          <w:sz w:val="20"/>
          <w:szCs w:val="20"/>
        </w:rPr>
        <w:tab/>
      </w:r>
      <w:r>
        <w:rPr>
          <w:rFonts w:ascii="Times New Roman" w:hAnsi="Times New Roman" w:cs="Times New Roman"/>
          <w:sz w:val="20"/>
          <w:szCs w:val="20"/>
        </w:rPr>
        <w:tab/>
        <w:t>13</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NEVER MARRIED, SKIP TO Q. 126</w:t>
      </w:r>
      <w:r>
        <w:rPr>
          <w:rFonts w:ascii="Times New Roman" w:hAnsi="Times New Roman" w:cs="Times New Roman"/>
          <w:sz w:val="20"/>
          <w:szCs w:val="20"/>
        </w:rPr>
        <w:noBreakHyphen/>
        <w:t>p)</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 because your (husband/wife) retired? </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14</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o. because your (husband/wife)'s health changed? </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15</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p. because you wanted to retire or were tired of working?   1      2</w:t>
      </w:r>
      <w:r>
        <w:rPr>
          <w:rFonts w:ascii="Times New Roman" w:hAnsi="Times New Roman" w:cs="Times New Roman"/>
          <w:sz w:val="20"/>
          <w:szCs w:val="20"/>
        </w:rPr>
        <w:tab/>
      </w:r>
      <w:r>
        <w:rPr>
          <w:rFonts w:ascii="Times New Roman" w:hAnsi="Times New Roman" w:cs="Times New Roman"/>
          <w:sz w:val="20"/>
          <w:szCs w:val="20"/>
        </w:rPr>
        <w:tab/>
        <w:t>16</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q. because you reached the mandatory or compulsory</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retirement age at the place where you worked? </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17</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r. because you had health problems?</w:t>
      </w:r>
      <w:r>
        <w:rPr>
          <w:rFonts w:ascii="Times New Roman" w:hAnsi="Times New Roman" w:cs="Times New Roman"/>
          <w:sz w:val="20"/>
          <w:szCs w:val="20"/>
        </w:rPr>
        <w:tab/>
      </w:r>
      <w:r w:rsidR="00373F03">
        <w:rPr>
          <w:rFonts w:ascii="Times New Roman" w:hAnsi="Times New Roman" w:cs="Times New Roman"/>
          <w:sz w:val="20"/>
          <w:szCs w:val="20"/>
        </w:rPr>
        <w:tab/>
      </w:r>
      <w:r>
        <w:rPr>
          <w:rFonts w:ascii="Times New Roman" w:hAnsi="Times New Roman" w:cs="Times New Roman"/>
          <w:sz w:val="20"/>
          <w:szCs w:val="20"/>
        </w:rPr>
        <w:t>1      2</w:t>
      </w:r>
      <w:r>
        <w:rPr>
          <w:rFonts w:ascii="Times New Roman" w:hAnsi="Times New Roman" w:cs="Times New Roman"/>
          <w:sz w:val="20"/>
          <w:szCs w:val="20"/>
        </w:rPr>
        <w:tab/>
      </w:r>
      <w:r>
        <w:rPr>
          <w:rFonts w:ascii="Times New Roman" w:hAnsi="Times New Roman" w:cs="Times New Roman"/>
          <w:sz w:val="20"/>
          <w:szCs w:val="20"/>
        </w:rPr>
        <w:tab/>
        <w:t>18</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s. for some other reas</w:t>
      </w:r>
      <w:r w:rsidR="00373F03">
        <w:rPr>
          <w:rFonts w:ascii="Times New Roman" w:hAnsi="Times New Roman" w:cs="Times New Roman"/>
          <w:sz w:val="20"/>
          <w:szCs w:val="20"/>
        </w:rPr>
        <w:t xml:space="preserve">on? (SPECIFY FIRST OTHER):  </w:t>
      </w:r>
      <w:r>
        <w:rPr>
          <w:rFonts w:ascii="Times New Roman" w:hAnsi="Times New Roman" w:cs="Times New Roman"/>
          <w:sz w:val="20"/>
          <w:szCs w:val="20"/>
        </w:rPr>
        <w:t>1      2</w:t>
      </w:r>
      <w:r>
        <w:rPr>
          <w:rFonts w:ascii="Times New Roman" w:hAnsi="Times New Roman" w:cs="Times New Roman"/>
          <w:sz w:val="20"/>
          <w:szCs w:val="20"/>
        </w:rPr>
        <w:tab/>
      </w:r>
      <w:r>
        <w:rPr>
          <w:rFonts w:ascii="Times New Roman" w:hAnsi="Times New Roman" w:cs="Times New Roman"/>
          <w:sz w:val="20"/>
          <w:szCs w:val="20"/>
        </w:rPr>
        <w:tab/>
        <w:t>19</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 (SPECIFY SECOND OTHER)</w:t>
      </w:r>
      <w:r>
        <w:rPr>
          <w:rFonts w:ascii="Times New Roman" w:hAnsi="Times New Roman" w:cs="Times New Roman"/>
          <w:sz w:val="20"/>
          <w:szCs w:val="20"/>
        </w:rPr>
        <w:tab/>
        <w:t xml:space="preserve"> </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t xml:space="preserve"> 20</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NO REASONS GIVEN, SKIP TO Q. 132.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ONLY ONE REASON GIVEN, CIRCLE CODE IN COLUMN 2 ABOVE AND SKIP TO INSTRUCTION  ABOVE Q. 128.</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IF MORE THAN ONE REASON GIVEN, ASK Q. 127.)</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127. Of the reasons you have just given me, which was the most important reason you left that job? (CIRCLE CODE IN COLUMN 2 ABOVE)</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"NO" TO HEALTH PROBLEMS IN Q. 126</w:t>
      </w:r>
      <w:r>
        <w:rPr>
          <w:rFonts w:ascii="Times New Roman" w:hAnsi="Times New Roman" w:cs="Times New Roman"/>
          <w:sz w:val="20"/>
          <w:szCs w:val="20"/>
        </w:rPr>
        <w:noBreakHyphen/>
        <w:t>r, SKIP TO Q. 132)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128. Would your health have allowed you to do a similar job but fewer hours  a day?</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Yes  1</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    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jc w:val="center"/>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129. Would your health have let you do another kind of job?</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l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130. Did your doctor or your employer decide that you had to leave t hat job because of your health, or did you make the decision?</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YES </w:t>
      </w:r>
      <w:r>
        <w:rPr>
          <w:rFonts w:ascii="Times New Roman" w:hAnsi="Times New Roman" w:cs="Times New Roman"/>
          <w:sz w:val="20"/>
          <w:szCs w:val="20"/>
        </w:rPr>
        <w:tab/>
        <w:t xml:space="preserve">NO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(CIRCLE CODE 1    </w:t>
      </w:r>
      <w:r>
        <w:rPr>
          <w:rFonts w:ascii="Times New Roman" w:hAnsi="Times New Roman" w:cs="Times New Roman"/>
          <w:sz w:val="20"/>
          <w:szCs w:val="20"/>
        </w:rPr>
        <w:tab/>
      </w:r>
      <w:r>
        <w:rPr>
          <w:rFonts w:ascii="Times New Roman" w:hAnsi="Times New Roman" w:cs="Times New Roman"/>
          <w:sz w:val="20"/>
          <w:szCs w:val="20"/>
        </w:rPr>
        <w:tab/>
        <w:t>a. Doctor</w:t>
      </w:r>
      <w:r>
        <w:rPr>
          <w:rFonts w:ascii="Times New Roman" w:hAnsi="Times New Roman" w:cs="Times New Roman"/>
          <w:sz w:val="20"/>
          <w:szCs w:val="20"/>
        </w:rPr>
        <w:tab/>
        <w:t xml:space="preserve">   1</w:t>
      </w:r>
      <w:r>
        <w:rPr>
          <w:rFonts w:ascii="Times New Roman" w:hAnsi="Times New Roman" w:cs="Times New Roman"/>
          <w:sz w:val="20"/>
          <w:szCs w:val="20"/>
        </w:rPr>
        <w:tab/>
        <w:t>2</w:t>
      </w:r>
      <w:r>
        <w:rPr>
          <w:rFonts w:ascii="Times New Roman" w:hAnsi="Times New Roman" w:cs="Times New Roman"/>
          <w:sz w:val="20"/>
          <w:szCs w:val="20"/>
        </w:rPr>
        <w:tab/>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FOR ALL</w:t>
      </w:r>
      <w:r>
        <w:rPr>
          <w:rFonts w:ascii="Times New Roman" w:hAnsi="Times New Roman" w:cs="Times New Roman"/>
          <w:sz w:val="20"/>
          <w:szCs w:val="20"/>
        </w:rPr>
        <w:tab/>
      </w:r>
      <w:r>
        <w:rPr>
          <w:rFonts w:ascii="Times New Roman" w:hAnsi="Times New Roman" w:cs="Times New Roman"/>
          <w:sz w:val="20"/>
          <w:szCs w:val="20"/>
        </w:rPr>
        <w:tab/>
        <w:t>b. Employer</w:t>
      </w:r>
      <w:r>
        <w:rPr>
          <w:rFonts w:ascii="Times New Roman" w:hAnsi="Times New Roman" w:cs="Times New Roman"/>
          <w:sz w:val="20"/>
          <w:szCs w:val="20"/>
        </w:rPr>
        <w:tab/>
        <w:t xml:space="preserve">   1</w:t>
      </w:r>
      <w:r>
        <w:rPr>
          <w:rFonts w:ascii="Times New Roman" w:hAnsi="Times New Roman" w:cs="Times New Roman"/>
          <w:sz w:val="20"/>
          <w:szCs w:val="20"/>
        </w:rPr>
        <w:tab/>
        <w:t>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THAT APPLY) </w:t>
      </w:r>
      <w:r>
        <w:rPr>
          <w:rFonts w:ascii="Times New Roman" w:hAnsi="Times New Roman" w:cs="Times New Roman"/>
          <w:sz w:val="20"/>
          <w:szCs w:val="20"/>
        </w:rPr>
        <w:tab/>
      </w:r>
      <w:r>
        <w:rPr>
          <w:rFonts w:ascii="Times New Roman" w:hAnsi="Times New Roman" w:cs="Times New Roman"/>
          <w:sz w:val="20"/>
          <w:szCs w:val="20"/>
        </w:rPr>
        <w:tab/>
        <w:t>c. Self</w:t>
      </w:r>
      <w:r>
        <w:rPr>
          <w:rFonts w:ascii="Times New Roman" w:hAnsi="Times New Roman" w:cs="Times New Roman"/>
          <w:sz w:val="20"/>
          <w:szCs w:val="20"/>
        </w:rPr>
        <w:tab/>
        <w:t xml:space="preserve">   1</w:t>
      </w:r>
      <w:r>
        <w:rPr>
          <w:rFonts w:ascii="Times New Roman" w:hAnsi="Times New Roman" w:cs="Times New Roman"/>
          <w:sz w:val="20"/>
          <w:szCs w:val="20"/>
        </w:rPr>
        <w:tab/>
        <w:t>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d. Other (SPECIFY:)</w:t>
      </w:r>
      <w:r>
        <w:rPr>
          <w:rFonts w:ascii="Times New Roman" w:hAnsi="Times New Roman" w:cs="Times New Roman"/>
          <w:sz w:val="20"/>
          <w:szCs w:val="20"/>
        </w:rPr>
        <w:tab/>
        <w:t xml:space="preserve">   1</w:t>
      </w:r>
      <w:r>
        <w:rPr>
          <w:rFonts w:ascii="Times New Roman" w:hAnsi="Times New Roman" w:cs="Times New Roman"/>
          <w:sz w:val="20"/>
          <w:szCs w:val="20"/>
        </w:rPr>
        <w:tab/>
        <w:t>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131. In what way did your health make you unable to do the </w:t>
      </w:r>
      <w:proofErr w:type="spellStart"/>
      <w:r>
        <w:rPr>
          <w:rFonts w:ascii="Times New Roman" w:hAnsi="Times New Roman" w:cs="Times New Roman"/>
          <w:sz w:val="20"/>
          <w:szCs w:val="20"/>
        </w:rPr>
        <w:t>job</w:t>
      </w:r>
      <w:r>
        <w:rPr>
          <w:rFonts w:ascii="Times New Roman" w:hAnsi="Times New Roman" w:cs="Times New Roman"/>
          <w:sz w:val="20"/>
          <w:szCs w:val="20"/>
        </w:rPr>
        <w:noBreakHyphen/>
      </w:r>
      <w:r>
        <w:rPr>
          <w:rFonts w:ascii="Times New Roman" w:hAnsi="Times New Roman" w:cs="Times New Roman"/>
          <w:sz w:val="20"/>
          <w:szCs w:val="20"/>
        </w:rPr>
        <w:noBreakHyphen/>
        <w:t>because</w:t>
      </w:r>
      <w:proofErr w:type="spellEnd"/>
      <w:r>
        <w:rPr>
          <w:rFonts w:ascii="Times New Roman" w:hAnsi="Times New Roman" w:cs="Times New Roman"/>
          <w:sz w:val="20"/>
          <w:szCs w:val="20"/>
        </w:rPr>
        <w:t>:</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you had difficulties getting to and from work?</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you could not work as many hours as needed?</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you were absent too much?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 you could not do the kind of work</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you had been doing earlier?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 you just could not keep up the pace at work?</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f. your health problems lowered the productivity of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other workers?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g. working conditions on the job were making your health problems</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worse?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 xml:space="preserve">2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h. your medical expenses were increasing the cost of your</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employer's health insurance plan?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132. Did you lose any </w:t>
      </w:r>
      <w:proofErr w:type="spellStart"/>
      <w:r>
        <w:rPr>
          <w:rFonts w:ascii="Times New Roman" w:hAnsi="Times New Roman" w:cs="Times New Roman"/>
          <w:sz w:val="20"/>
          <w:szCs w:val="20"/>
        </w:rPr>
        <w:t>employer</w:t>
      </w:r>
      <w:r>
        <w:rPr>
          <w:rFonts w:ascii="Times New Roman" w:hAnsi="Times New Roman" w:cs="Times New Roman"/>
          <w:sz w:val="20"/>
          <w:szCs w:val="20"/>
        </w:rPr>
        <w:noBreakHyphen/>
        <w:t>provided</w:t>
      </w:r>
      <w:proofErr w:type="spellEnd"/>
      <w:r>
        <w:rPr>
          <w:rFonts w:ascii="Times New Roman" w:hAnsi="Times New Roman" w:cs="Times New Roman"/>
          <w:sz w:val="20"/>
          <w:szCs w:val="20"/>
        </w:rPr>
        <w:t xml:space="preserve"> health insurance coverage when you left this job?</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No </w:t>
      </w:r>
      <w:r>
        <w:rPr>
          <w:rFonts w:ascii="Times New Roman" w:hAnsi="Times New Roman" w:cs="Times New Roman"/>
          <w:sz w:val="20"/>
          <w:szCs w:val="20"/>
        </w:rPr>
        <w:tab/>
        <w:t>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 xml:space="preserve">         133. Did you have any health insurance from another source at the time you</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left this </w:t>
      </w:r>
      <w:proofErr w:type="spellStart"/>
      <w:r>
        <w:rPr>
          <w:rFonts w:ascii="Times New Roman" w:hAnsi="Times New Roman" w:cs="Times New Roman"/>
          <w:sz w:val="20"/>
          <w:szCs w:val="20"/>
        </w:rPr>
        <w:t>job</w:t>
      </w:r>
      <w:r>
        <w:rPr>
          <w:rFonts w:ascii="Times New Roman" w:hAnsi="Times New Roman" w:cs="Times New Roman"/>
          <w:sz w:val="20"/>
          <w:szCs w:val="20"/>
        </w:rPr>
        <w:noBreakHyphen/>
      </w:r>
      <w:r>
        <w:rPr>
          <w:rFonts w:ascii="Times New Roman" w:hAnsi="Times New Roman" w:cs="Times New Roman"/>
          <w:sz w:val="20"/>
          <w:szCs w:val="20"/>
        </w:rPr>
        <w:noBreakHyphen/>
        <w:t>do</w:t>
      </w:r>
      <w:proofErr w:type="spellEnd"/>
      <w:r>
        <w:rPr>
          <w:rFonts w:ascii="Times New Roman" w:hAnsi="Times New Roman" w:cs="Times New Roman"/>
          <w:sz w:val="20"/>
          <w:szCs w:val="20"/>
        </w:rPr>
        <w:t xml:space="preserve"> not include Medicare?</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  1</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134. Did you start working at another job after you left this first job after</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receiving Social Security disability benefits?</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(SKIP TO Q. 136)</w:t>
      </w:r>
      <w:r>
        <w:rPr>
          <w:rFonts w:ascii="Times New Roman" w:hAnsi="Times New Roman" w:cs="Times New Roman"/>
          <w:sz w:val="20"/>
          <w:szCs w:val="20"/>
        </w:rPr>
        <w:tab/>
        <w:t>Yes 1</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135. Did you look for another job after you left this job?</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 1</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(ALL SKIP TO INTRODUCTION ABOVE Q. 142, PAGE 41)</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136. How many more jobs did you have after you left this first job?</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(NUMBER OF JOBS)</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INTRODUCTION ABOVE Q. 142, PAGE 41)   None   00</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(ASK QQ. 137 </w:t>
      </w:r>
      <w:r>
        <w:rPr>
          <w:rFonts w:ascii="Times New Roman" w:hAnsi="Times New Roman" w:cs="Times New Roman"/>
          <w:sz w:val="20"/>
          <w:szCs w:val="20"/>
        </w:rPr>
        <w:noBreakHyphen/>
        <w:t xml:space="preserve"> 140 ABOUT THE FIRST FOUR JOBS MENTIONED IN Q. 136)</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137. Let's take that (second/third/fourth/fifth) job. In what month and year did you start working</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on that job? (RECORD IN COLUMN 1)</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138. In what month and year did you stop working on that job? (RECORD IN COLUMN 2)</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139. Is this an employer you had worked for before this job? (CIRCLE CODE IN COLUMN 3)</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140.What was the name of this employer? (RECORD IN COLUMN 4)</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COLUMN 1</w:t>
      </w:r>
      <w:r>
        <w:rPr>
          <w:rFonts w:ascii="Times New Roman" w:hAnsi="Times New Roman" w:cs="Times New Roman"/>
          <w:sz w:val="20"/>
          <w:szCs w:val="20"/>
        </w:rPr>
        <w:tab/>
        <w:t xml:space="preserve"> COLUMN 2 </w:t>
      </w:r>
      <w:r>
        <w:rPr>
          <w:rFonts w:ascii="Times New Roman" w:hAnsi="Times New Roman" w:cs="Times New Roman"/>
          <w:sz w:val="20"/>
          <w:szCs w:val="20"/>
        </w:rPr>
        <w:tab/>
        <w:t>COLUMN 3</w:t>
      </w:r>
      <w:r>
        <w:rPr>
          <w:rFonts w:ascii="Times New Roman" w:hAnsi="Times New Roman" w:cs="Times New Roman"/>
          <w:sz w:val="20"/>
          <w:szCs w:val="20"/>
        </w:rPr>
        <w:tab/>
        <w:t xml:space="preserve"> COLUMN 4</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Q. 137 </w:t>
      </w:r>
      <w:r>
        <w:rPr>
          <w:rFonts w:ascii="Times New Roman" w:hAnsi="Times New Roman" w:cs="Times New Roman"/>
          <w:sz w:val="20"/>
          <w:szCs w:val="20"/>
        </w:rPr>
        <w:tab/>
        <w:t xml:space="preserve">Q. 138 </w:t>
      </w:r>
      <w:r>
        <w:rPr>
          <w:rFonts w:ascii="Times New Roman" w:hAnsi="Times New Roman" w:cs="Times New Roman"/>
          <w:sz w:val="20"/>
          <w:szCs w:val="20"/>
        </w:rPr>
        <w:tab/>
        <w:t xml:space="preserve">Q.139 </w:t>
      </w:r>
      <w:r>
        <w:rPr>
          <w:rFonts w:ascii="Times New Roman" w:hAnsi="Times New Roman" w:cs="Times New Roman"/>
          <w:sz w:val="20"/>
          <w:szCs w:val="20"/>
        </w:rPr>
        <w:tab/>
        <w:t xml:space="preserve"> Q. 140</w:t>
      </w:r>
    </w:p>
    <w:p w:rsidR="004229CD" w:rsidRDefault="004229CD">
      <w:pPr>
        <w:tabs>
          <w:tab w:val="left" w:pos="3060"/>
          <w:tab w:val="left" w:pos="4500"/>
          <w:tab w:val="left" w:pos="648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b/>
        <w:t xml:space="preserve">MONTH YEAR MONTH YEAR </w:t>
      </w:r>
      <w:r>
        <w:rPr>
          <w:rFonts w:ascii="Times New Roman" w:hAnsi="Times New Roman" w:cs="Times New Roman"/>
          <w:sz w:val="20"/>
          <w:szCs w:val="20"/>
        </w:rPr>
        <w:tab/>
        <w:t>YES NO EMPLOYER NAME</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 Second job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 xml:space="preserve">2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b. Third job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 xml:space="preserve">2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 Fourth job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d. Fifth job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 xml:space="preserve">2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CHECKPOINT J:</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DID THE LAST JOB REPORTED ABOVE IN Q. 138 END BEFORE JANUARY 1983?</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(GO TO CHECKPOINT K)</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(SKIP TO INTRODUCTION ABOVE Q. 142, TOP OF NEXT PAGE)</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CHECKPOINT K:</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WAS A FIFTH JOB REPORTED IN Q. 138?</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(GO TO CHECKPOINT L)</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(SKIP BACK TO Q. 26 ON PAGE 7 AND ASK QQ. 26</w:t>
      </w:r>
      <w:r>
        <w:rPr>
          <w:rFonts w:ascii="Times New Roman" w:hAnsi="Times New Roman" w:cs="Times New Roman"/>
          <w:sz w:val="20"/>
          <w:szCs w:val="20"/>
        </w:rPr>
        <w:noBreakHyphen/>
        <w:t>68A</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ABOUT THE LAST JOB REPORTED IN Q. 138)</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CHECKPOINT L:</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WAS A (CURRENT/LAST) JOB ALREADY REPORTED ABOVE IN QQ. 26</w:t>
      </w:r>
      <w:r>
        <w:rPr>
          <w:rFonts w:ascii="Times New Roman" w:hAnsi="Times New Roman" w:cs="Times New Roman"/>
          <w:sz w:val="20"/>
          <w:szCs w:val="20"/>
        </w:rPr>
        <w:noBreakHyphen/>
        <w:t>68a. ON PAGES 7</w:t>
      </w:r>
      <w:r>
        <w:rPr>
          <w:rFonts w:ascii="Times New Roman" w:hAnsi="Times New Roman" w:cs="Times New Roman"/>
          <w:sz w:val="20"/>
          <w:szCs w:val="20"/>
        </w:rPr>
        <w:noBreakHyphen/>
        <w:t>19?</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(GO TO INTRODUCTION ABOVE Q. 142 AT TOP OF NEXT PAGE)</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(ASK Q. 141)</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141. Was your job with (FIFTH EMPLOYER NAMED IN Q. 140) the last job that  you have worked until now?</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(ALL SKIP BACK TO Q. 26 ON PAGE 7 AND ASK QQ. 26</w:t>
      </w:r>
      <w:r>
        <w:rPr>
          <w:rFonts w:ascii="Times New Roman" w:hAnsi="Times New Roman" w:cs="Times New Roman"/>
          <w:sz w:val="20"/>
          <w:szCs w:val="20"/>
        </w:rPr>
        <w:noBreakHyphen/>
        <w:t xml:space="preserve">68A IN  </w:t>
      </w:r>
      <w:r>
        <w:rPr>
          <w:rFonts w:ascii="Times New Roman" w:hAnsi="Times New Roman" w:cs="Times New Roman"/>
          <w:sz w:val="20"/>
          <w:szCs w:val="20"/>
        </w:rPr>
        <w:tab/>
        <w:t>Yes       1</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THE PAST TENSE ABOUT THE LAST JOB R WORKED. THEN</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CONTINUE WITH THE INTRODUCTION ABOVE Q. 142  )    </w:t>
      </w:r>
      <w:r>
        <w:rPr>
          <w:rFonts w:ascii="Times New Roman" w:hAnsi="Times New Roman" w:cs="Times New Roman"/>
          <w:sz w:val="20"/>
          <w:szCs w:val="20"/>
        </w:rPr>
        <w:tab/>
        <w:t>No       2</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left="-864" w:right="-810"/>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Now I would like to ask about any rehabilitation services you may have received. This may include such things as job or  </w:t>
      </w:r>
    </w:p>
    <w:p w:rsidR="004229CD" w:rsidRDefault="004229CD">
      <w:pPr>
        <w:tabs>
          <w:tab w:val="left" w:pos="3060"/>
          <w:tab w:val="left" w:pos="4500"/>
          <w:tab w:val="left" w:pos="6750"/>
          <w:tab w:val="left" w:pos="7200"/>
        </w:tabs>
        <w:suppressAutoHyphens/>
        <w:spacing w:line="240" w:lineRule="atLeast"/>
        <w:ind w:left="-864" w:right="-810"/>
        <w:rPr>
          <w:rFonts w:ascii="Times New Roman" w:hAnsi="Times New Roman" w:cs="Times New Roman"/>
          <w:sz w:val="20"/>
          <w:szCs w:val="20"/>
        </w:rPr>
      </w:pPr>
      <w:r>
        <w:rPr>
          <w:rFonts w:ascii="Times New Roman" w:hAnsi="Times New Roman" w:cs="Times New Roman"/>
          <w:sz w:val="20"/>
          <w:szCs w:val="20"/>
        </w:rPr>
        <w:t>vocational training, job counseling, job placement, physical therapy, and special or general education.</w:t>
      </w:r>
    </w:p>
    <w:p w:rsidR="004229CD" w:rsidRDefault="004229CD">
      <w:pPr>
        <w:tabs>
          <w:tab w:val="left" w:pos="3060"/>
          <w:tab w:val="left" w:pos="4500"/>
          <w:tab w:val="left" w:pos="6750"/>
          <w:tab w:val="left" w:pos="7200"/>
        </w:tabs>
        <w:suppressAutoHyphens/>
        <w:spacing w:line="240" w:lineRule="atLeast"/>
        <w:ind w:left="-864"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left="-864" w:right="-810"/>
        <w:rPr>
          <w:rFonts w:ascii="Times New Roman" w:hAnsi="Times New Roman" w:cs="Times New Roman"/>
          <w:sz w:val="20"/>
          <w:szCs w:val="20"/>
        </w:rPr>
      </w:pPr>
      <w:r>
        <w:rPr>
          <w:rFonts w:ascii="Times New Roman" w:hAnsi="Times New Roman" w:cs="Times New Roman"/>
          <w:sz w:val="20"/>
          <w:szCs w:val="20"/>
        </w:rPr>
        <w:t>142. Did you receive any rehabilitation services after 1980?</w:t>
      </w:r>
    </w:p>
    <w:p w:rsidR="004229CD" w:rsidRDefault="004229CD">
      <w:pPr>
        <w:tabs>
          <w:tab w:val="left" w:pos="3060"/>
          <w:tab w:val="left" w:pos="4500"/>
          <w:tab w:val="left" w:pos="6750"/>
          <w:tab w:val="left" w:pos="7200"/>
        </w:tabs>
        <w:suppressAutoHyphens/>
        <w:spacing w:line="240" w:lineRule="atLeast"/>
        <w:ind w:left="-864"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Yes</w:t>
      </w:r>
      <w:r>
        <w:rPr>
          <w:rFonts w:ascii="Times New Roman" w:hAnsi="Times New Roman" w:cs="Times New Roman"/>
          <w:sz w:val="20"/>
          <w:szCs w:val="20"/>
        </w:rPr>
        <w:tab/>
        <w:t>1</w:t>
      </w:r>
    </w:p>
    <w:p w:rsidR="004229CD" w:rsidRDefault="004229CD">
      <w:pPr>
        <w:tabs>
          <w:tab w:val="left" w:pos="3060"/>
          <w:tab w:val="left" w:pos="4500"/>
          <w:tab w:val="left" w:pos="6750"/>
          <w:tab w:val="left" w:pos="7200"/>
        </w:tabs>
        <w:suppressAutoHyphens/>
        <w:spacing w:line="240" w:lineRule="atLeast"/>
        <w:ind w:left="-864"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(SKIP TO Q. 148)No</w:t>
      </w:r>
      <w:r>
        <w:rPr>
          <w:rFonts w:ascii="Times New Roman" w:hAnsi="Times New Roman" w:cs="Times New Roman"/>
          <w:sz w:val="20"/>
          <w:szCs w:val="20"/>
        </w:rPr>
        <w:tab/>
        <w:t xml:space="preserve">2         </w:t>
      </w:r>
    </w:p>
    <w:p w:rsidR="004229CD" w:rsidRDefault="004229CD">
      <w:pPr>
        <w:tabs>
          <w:tab w:val="left" w:pos="3060"/>
          <w:tab w:val="left" w:pos="4500"/>
          <w:tab w:val="left" w:pos="6750"/>
          <w:tab w:val="left" w:pos="7200"/>
        </w:tabs>
        <w:suppressAutoHyphens/>
        <w:spacing w:line="240" w:lineRule="atLeast"/>
        <w:ind w:left="-864" w:right="-810"/>
        <w:rPr>
          <w:rFonts w:ascii="Times New Roman" w:hAnsi="Times New Roman" w:cs="Times New Roman"/>
          <w:sz w:val="20"/>
          <w:szCs w:val="20"/>
        </w:rPr>
      </w:pPr>
      <w:r>
        <w:rPr>
          <w:rFonts w:ascii="Times New Roman" w:hAnsi="Times New Roman" w:cs="Times New Roman"/>
          <w:sz w:val="20"/>
          <w:szCs w:val="20"/>
        </w:rPr>
        <w:t xml:space="preserve"> I would like to ask you some questions about Kinds of rehabilitation services that you may have received.</w:t>
      </w:r>
    </w:p>
    <w:p w:rsidR="004229CD" w:rsidRDefault="004229CD">
      <w:pPr>
        <w:tabs>
          <w:tab w:val="left" w:pos="3060"/>
          <w:tab w:val="left" w:pos="4500"/>
          <w:tab w:val="left" w:pos="6750"/>
          <w:tab w:val="left" w:pos="7200"/>
        </w:tabs>
        <w:suppressAutoHyphens/>
        <w:spacing w:line="240" w:lineRule="atLeast"/>
        <w:ind w:left="-864"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left="-864" w:right="-810"/>
        <w:rPr>
          <w:rFonts w:ascii="Times New Roman" w:hAnsi="Times New Roman" w:cs="Times New Roman"/>
          <w:sz w:val="20"/>
          <w:szCs w:val="20"/>
        </w:rPr>
      </w:pPr>
      <w:r>
        <w:rPr>
          <w:rFonts w:ascii="Times New Roman" w:hAnsi="Times New Roman" w:cs="Times New Roman"/>
          <w:sz w:val="20"/>
          <w:szCs w:val="20"/>
        </w:rPr>
        <w:t xml:space="preserve">         (ASK QQ. 144 </w:t>
      </w:r>
      <w:r>
        <w:rPr>
          <w:rFonts w:ascii="Times New Roman" w:hAnsi="Times New Roman" w:cs="Times New Roman"/>
          <w:sz w:val="20"/>
          <w:szCs w:val="20"/>
        </w:rPr>
        <w:noBreakHyphen/>
        <w:t xml:space="preserve"> 147 FOR ANY SERVICES ANSWERED "YES" IN Q. 143)</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780" w:type="dxa"/>
        <w:tblLayout w:type="fixed"/>
        <w:tblCellMar>
          <w:left w:w="120" w:type="dxa"/>
          <w:right w:w="120" w:type="dxa"/>
        </w:tblCellMar>
        <w:tblLook w:val="0000"/>
      </w:tblPr>
      <w:tblGrid>
        <w:gridCol w:w="1440"/>
        <w:gridCol w:w="2419"/>
        <w:gridCol w:w="2251"/>
        <w:gridCol w:w="1898"/>
        <w:gridCol w:w="2067"/>
      </w:tblGrid>
      <w:tr w:rsidR="004229CD">
        <w:tc>
          <w:tcPr>
            <w:tcW w:w="1440" w:type="dxa"/>
            <w:tcBorders>
              <w:top w:val="double" w:sz="7" w:space="0" w:color="auto"/>
              <w:left w:val="double" w:sz="7" w:space="0" w:color="auto"/>
              <w:bottom w:val="nil"/>
              <w:right w:val="nil"/>
            </w:tcBorders>
          </w:tcPr>
          <w:p w:rsidR="004229CD" w:rsidRDefault="006820AC">
            <w:pPr>
              <w:tabs>
                <w:tab w:val="left" w:pos="306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143. Did you receive (REHABILITATION SERVICES)?</w:t>
            </w:r>
          </w:p>
        </w:tc>
        <w:tc>
          <w:tcPr>
            <w:tcW w:w="2419" w:type="dxa"/>
            <w:tcBorders>
              <w:top w:val="doub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143. Who provided this (SERVICE)?</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Was it a:</w:t>
            </w:r>
          </w:p>
        </w:tc>
        <w:tc>
          <w:tcPr>
            <w:tcW w:w="2251" w:type="dxa"/>
            <w:tcBorders>
              <w:top w:val="doub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145. Did this service begin before the first job you started after receiving disability benefits?</w:t>
            </w:r>
          </w:p>
        </w:tc>
        <w:tc>
          <w:tcPr>
            <w:tcW w:w="1898" w:type="dxa"/>
            <w:tcBorders>
              <w:top w:val="doub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146. In what year did you first begin to receive this service?</w:t>
            </w:r>
          </w:p>
        </w:tc>
        <w:tc>
          <w:tcPr>
            <w:tcW w:w="2067" w:type="dxa"/>
            <w:tcBorders>
              <w:top w:val="double" w:sz="7" w:space="0" w:color="auto"/>
              <w:left w:val="single" w:sz="7" w:space="0" w:color="auto"/>
              <w:bottom w:val="nil"/>
              <w:right w:val="double" w:sz="7" w:space="0" w:color="auto"/>
            </w:tcBorders>
          </w:tcPr>
          <w:p w:rsidR="004229CD" w:rsidRDefault="004229CD">
            <w:pPr>
              <w:tabs>
                <w:tab w:val="left" w:pos="306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147. Do you think these services helped make you able to return to work or continue working?</w:t>
            </w:r>
          </w:p>
        </w:tc>
      </w:tr>
      <w:tr w:rsidR="004229CD">
        <w:tc>
          <w:tcPr>
            <w:tcW w:w="1440" w:type="dxa"/>
            <w:tcBorders>
              <w:top w:val="single" w:sz="7" w:space="0" w:color="auto"/>
              <w:left w:val="doub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physical therapy</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419"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state govt. agency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private agency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some other source? 4 </w:t>
            </w:r>
          </w:p>
        </w:tc>
        <w:tc>
          <w:tcPr>
            <w:tcW w:w="2251"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no job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Already working when benefits began  3</w:t>
            </w:r>
          </w:p>
        </w:tc>
        <w:tc>
          <w:tcPr>
            <w:tcW w:w="1898"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YEAR</w:t>
            </w:r>
          </w:p>
        </w:tc>
        <w:tc>
          <w:tcPr>
            <w:tcW w:w="2067" w:type="dxa"/>
            <w:tcBorders>
              <w:top w:val="single" w:sz="7" w:space="0" w:color="auto"/>
              <w:left w:val="single" w:sz="7" w:space="0" w:color="auto"/>
              <w:bottom w:val="nil"/>
              <w:right w:val="double" w:sz="7" w:space="0" w:color="auto"/>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r w:rsidR="004229CD">
        <w:tc>
          <w:tcPr>
            <w:tcW w:w="1440" w:type="dxa"/>
            <w:tcBorders>
              <w:top w:val="single" w:sz="7" w:space="0" w:color="auto"/>
              <w:left w:val="doub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b. job or vocational training?</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419"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state govt. agency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private agency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some other source? 4 </w:t>
            </w:r>
          </w:p>
        </w:tc>
        <w:tc>
          <w:tcPr>
            <w:tcW w:w="2251"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no job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Already working when benefits began  3</w:t>
            </w:r>
          </w:p>
        </w:tc>
        <w:tc>
          <w:tcPr>
            <w:tcW w:w="1898"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YEAR</w:t>
            </w:r>
          </w:p>
        </w:tc>
        <w:tc>
          <w:tcPr>
            <w:tcW w:w="2067" w:type="dxa"/>
            <w:tcBorders>
              <w:top w:val="single" w:sz="7" w:space="0" w:color="auto"/>
              <w:left w:val="single" w:sz="7" w:space="0" w:color="auto"/>
              <w:bottom w:val="nil"/>
              <w:right w:val="double" w:sz="7" w:space="0" w:color="auto"/>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r w:rsidR="004229CD">
        <w:tc>
          <w:tcPr>
            <w:tcW w:w="1440" w:type="dxa"/>
            <w:tcBorders>
              <w:top w:val="single" w:sz="7" w:space="0" w:color="auto"/>
              <w:left w:val="doub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c. job counseling?</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419"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state govt. agency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private agency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some other source? 4 </w:t>
            </w:r>
          </w:p>
        </w:tc>
        <w:tc>
          <w:tcPr>
            <w:tcW w:w="2251"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no job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Already working when benefits began  3</w:t>
            </w:r>
          </w:p>
        </w:tc>
        <w:tc>
          <w:tcPr>
            <w:tcW w:w="1898"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YEAR</w:t>
            </w:r>
          </w:p>
        </w:tc>
        <w:tc>
          <w:tcPr>
            <w:tcW w:w="2067" w:type="dxa"/>
            <w:tcBorders>
              <w:top w:val="single" w:sz="7" w:space="0" w:color="auto"/>
              <w:left w:val="single" w:sz="7" w:space="0" w:color="auto"/>
              <w:bottom w:val="nil"/>
              <w:right w:val="double" w:sz="7" w:space="0" w:color="auto"/>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r w:rsidR="004229CD">
        <w:tc>
          <w:tcPr>
            <w:tcW w:w="1440" w:type="dxa"/>
            <w:tcBorders>
              <w:top w:val="single" w:sz="7" w:space="0" w:color="auto"/>
              <w:left w:val="doub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d. general education?</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419"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state govt. agency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private agency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some other source? 4 </w:t>
            </w:r>
          </w:p>
        </w:tc>
        <w:tc>
          <w:tcPr>
            <w:tcW w:w="2251"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no job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Already working when benefits began  3</w:t>
            </w:r>
          </w:p>
        </w:tc>
        <w:tc>
          <w:tcPr>
            <w:tcW w:w="1898"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YEAR</w:t>
            </w:r>
          </w:p>
        </w:tc>
        <w:tc>
          <w:tcPr>
            <w:tcW w:w="2067" w:type="dxa"/>
            <w:tcBorders>
              <w:top w:val="single" w:sz="7" w:space="0" w:color="auto"/>
              <w:left w:val="single" w:sz="7" w:space="0" w:color="auto"/>
              <w:bottom w:val="nil"/>
              <w:right w:val="double" w:sz="7" w:space="0" w:color="auto"/>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r w:rsidR="004229CD">
        <w:tc>
          <w:tcPr>
            <w:tcW w:w="1440" w:type="dxa"/>
            <w:tcBorders>
              <w:top w:val="single" w:sz="7" w:space="0" w:color="auto"/>
              <w:left w:val="doub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 assistance in job placement?</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419"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state govt. agency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private agency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some other source? 4 </w:t>
            </w:r>
          </w:p>
        </w:tc>
        <w:tc>
          <w:tcPr>
            <w:tcW w:w="2251"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no job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Already working when benefits began  3</w:t>
            </w:r>
          </w:p>
        </w:tc>
        <w:tc>
          <w:tcPr>
            <w:tcW w:w="1898" w:type="dxa"/>
            <w:tcBorders>
              <w:top w:val="single" w:sz="7" w:space="0" w:color="auto"/>
              <w:left w:val="single" w:sz="7" w:space="0" w:color="auto"/>
              <w:bottom w:val="nil"/>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YEAR</w:t>
            </w:r>
          </w:p>
        </w:tc>
        <w:tc>
          <w:tcPr>
            <w:tcW w:w="2067" w:type="dxa"/>
            <w:tcBorders>
              <w:top w:val="single" w:sz="7" w:space="0" w:color="auto"/>
              <w:left w:val="single" w:sz="7" w:space="0" w:color="auto"/>
              <w:bottom w:val="nil"/>
              <w:right w:val="double" w:sz="7" w:space="0" w:color="auto"/>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r w:rsidR="004229CD">
        <w:tc>
          <w:tcPr>
            <w:tcW w:w="1440" w:type="dxa"/>
            <w:tcBorders>
              <w:top w:val="single" w:sz="7" w:space="0" w:color="auto"/>
              <w:left w:val="double" w:sz="7" w:space="0" w:color="auto"/>
              <w:bottom w:val="double" w:sz="7" w:space="0" w:color="auto"/>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f. some rehabilitation service?</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SPECIFY: </w:t>
            </w:r>
          </w:p>
        </w:tc>
        <w:tc>
          <w:tcPr>
            <w:tcW w:w="2419" w:type="dxa"/>
            <w:tcBorders>
              <w:top w:val="single" w:sz="7" w:space="0" w:color="auto"/>
              <w:left w:val="single" w:sz="7" w:space="0" w:color="auto"/>
              <w:bottom w:val="double" w:sz="7" w:space="0" w:color="auto"/>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state govt. agency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private agency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some other source? 4 </w:t>
            </w:r>
          </w:p>
        </w:tc>
        <w:tc>
          <w:tcPr>
            <w:tcW w:w="2251" w:type="dxa"/>
            <w:tcBorders>
              <w:top w:val="single" w:sz="7" w:space="0" w:color="auto"/>
              <w:left w:val="single" w:sz="7" w:space="0" w:color="auto"/>
              <w:bottom w:val="double" w:sz="7" w:space="0" w:color="auto"/>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no job 2</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Already working when benefits began  3</w:t>
            </w:r>
          </w:p>
        </w:tc>
        <w:tc>
          <w:tcPr>
            <w:tcW w:w="1898" w:type="dxa"/>
            <w:tcBorders>
              <w:top w:val="single" w:sz="7" w:space="0" w:color="auto"/>
              <w:left w:val="single" w:sz="7" w:space="0" w:color="auto"/>
              <w:bottom w:val="double" w:sz="7" w:space="0" w:color="auto"/>
              <w:right w:val="nil"/>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YEAR</w:t>
            </w:r>
          </w:p>
        </w:tc>
        <w:tc>
          <w:tcPr>
            <w:tcW w:w="2067" w:type="dxa"/>
            <w:tcBorders>
              <w:top w:val="single" w:sz="7" w:space="0" w:color="auto"/>
              <w:left w:val="single" w:sz="7" w:space="0" w:color="auto"/>
              <w:bottom w:val="double" w:sz="7" w:space="0" w:color="auto"/>
              <w:right w:val="double" w:sz="7" w:space="0" w:color="auto"/>
            </w:tcBorders>
          </w:tcPr>
          <w:p w:rsidR="004229CD" w:rsidRDefault="004229CD">
            <w:pPr>
              <w:tabs>
                <w:tab w:val="left" w:pos="306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06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bl>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jc w:val="center"/>
        <w:rPr>
          <w:rFonts w:ascii="Times New Roman" w:hAnsi="Times New Roman" w:cs="Times New Roman"/>
          <w:sz w:val="20"/>
          <w:szCs w:val="20"/>
        </w:rPr>
      </w:pP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CG Times" w:hAnsi="CG Times" w:cs="CG Times"/>
        </w:rPr>
        <w:br w:type="page"/>
      </w:r>
      <w:r>
        <w:rPr>
          <w:rFonts w:ascii="Times New Roman" w:hAnsi="Times New Roman" w:cs="Times New Roman"/>
          <w:sz w:val="20"/>
          <w:szCs w:val="20"/>
        </w:rPr>
        <w:lastRenderedPageBreak/>
        <w:t>148. Are you aware of any work incentive provisions in the Social Security disability programs that allowed you</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to test your ability to work?</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(SKIP TO Q. 154) No 2</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CHECKPOINT M:</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WAS R WORKING WHEN (HE/SHE) FIRST BEGAN TO RECEIVE DISABILITY BENEFITS</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TO Q. 73, PAGE 21]?</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YES     (GO TO INTRODUCTION BEFORE Q. 149)</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 (SKIP TO INTRODUCTION BEFORE Q. 151)</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Now I would like to ask about the incentive provisions.</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(ASK Q. 150A AND Q. 150B ABOUT ANY PROVISIONS ANSWERED "YES" IN Q. 149.)</w:t>
      </w:r>
    </w:p>
    <w:p w:rsidR="004229CD" w:rsidRDefault="004229CD">
      <w:pPr>
        <w:tabs>
          <w:tab w:val="left" w:pos="306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20" w:type="dxa"/>
        <w:tblLayout w:type="fixed"/>
        <w:tblCellMar>
          <w:left w:w="120" w:type="dxa"/>
          <w:right w:w="120" w:type="dxa"/>
        </w:tblCellMar>
        <w:tblLook w:val="0000"/>
      </w:tblPr>
      <w:tblGrid>
        <w:gridCol w:w="2736"/>
        <w:gridCol w:w="3390"/>
        <w:gridCol w:w="3390"/>
      </w:tblGrid>
      <w:tr w:rsidR="004229CD">
        <w:tc>
          <w:tcPr>
            <w:tcW w:w="2736" w:type="dxa"/>
            <w:tcBorders>
              <w:top w:val="double" w:sz="7" w:space="0" w:color="auto"/>
              <w:left w:val="double" w:sz="7" w:space="0" w:color="auto"/>
              <w:bottom w:val="nil"/>
              <w:right w:val="nil"/>
            </w:tcBorders>
          </w:tcPr>
          <w:p w:rsidR="004229CD" w:rsidRDefault="006820AC">
            <w:pPr>
              <w:tabs>
                <w:tab w:val="left" w:pos="351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149.  Are you aware of (INCENTIVE PROVISION):</w:t>
            </w:r>
          </w:p>
        </w:tc>
        <w:tc>
          <w:tcPr>
            <w:tcW w:w="3390" w:type="dxa"/>
            <w:tcBorders>
              <w:top w:val="doub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150A. When did you first become aware of  (INCENTIVE PROVISION):</w:t>
            </w:r>
          </w:p>
        </w:tc>
        <w:tc>
          <w:tcPr>
            <w:tcW w:w="3390" w:type="dxa"/>
            <w:tcBorders>
              <w:top w:val="double" w:sz="7" w:space="0" w:color="auto"/>
              <w:left w:val="single" w:sz="7" w:space="0" w:color="auto"/>
              <w:bottom w:val="nil"/>
              <w:right w:val="double" w:sz="7" w:space="0" w:color="auto"/>
            </w:tcBorders>
          </w:tcPr>
          <w:p w:rsidR="004229CD" w:rsidRDefault="004229CD">
            <w:pPr>
              <w:tabs>
                <w:tab w:val="left" w:pos="351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150 B. Did this incentive provision influence your decision to look for work, or to take a job, or to continue working?</w:t>
            </w:r>
          </w:p>
        </w:tc>
      </w:tr>
      <w:tr w:rsidR="004229CD">
        <w:tc>
          <w:tcPr>
            <w:tcW w:w="2736" w:type="dxa"/>
            <w:tcBorders>
              <w:top w:val="single" w:sz="7" w:space="0" w:color="auto"/>
              <w:left w:val="doub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trial work period which allows you to work for a period of time without losing benefits?</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3390"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Month    Year</w:t>
            </w:r>
          </w:p>
        </w:tc>
        <w:tc>
          <w:tcPr>
            <w:tcW w:w="3390" w:type="dxa"/>
            <w:tcBorders>
              <w:top w:val="single" w:sz="7" w:space="0" w:color="auto"/>
              <w:left w:val="single" w:sz="7" w:space="0" w:color="auto"/>
              <w:bottom w:val="nil"/>
              <w:right w:val="double" w:sz="7" w:space="0" w:color="auto"/>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r>
      <w:tr w:rsidR="004229CD">
        <w:tc>
          <w:tcPr>
            <w:tcW w:w="2736" w:type="dxa"/>
            <w:tcBorders>
              <w:top w:val="single" w:sz="7" w:space="0" w:color="auto"/>
              <w:left w:val="doub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b. extended period of eligibility which provides for automatic reinstatement of your benefits if work attempt fails?</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3390"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Month    Year</w:t>
            </w:r>
          </w:p>
        </w:tc>
        <w:tc>
          <w:tcPr>
            <w:tcW w:w="3390" w:type="dxa"/>
            <w:tcBorders>
              <w:top w:val="single" w:sz="7" w:space="0" w:color="auto"/>
              <w:left w:val="single" w:sz="7" w:space="0" w:color="auto"/>
              <w:bottom w:val="nil"/>
              <w:right w:val="double" w:sz="7" w:space="0" w:color="auto"/>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r>
      <w:tr w:rsidR="004229CD">
        <w:tc>
          <w:tcPr>
            <w:tcW w:w="2736" w:type="dxa"/>
            <w:tcBorders>
              <w:top w:val="single" w:sz="7" w:space="0" w:color="auto"/>
              <w:left w:val="doub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c. extended Medicare coverage?</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c>
          <w:tcPr>
            <w:tcW w:w="3390"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Month    Year</w:t>
            </w:r>
          </w:p>
        </w:tc>
        <w:tc>
          <w:tcPr>
            <w:tcW w:w="3390" w:type="dxa"/>
            <w:tcBorders>
              <w:top w:val="single" w:sz="7" w:space="0" w:color="auto"/>
              <w:left w:val="single" w:sz="7" w:space="0" w:color="auto"/>
              <w:bottom w:val="nil"/>
              <w:right w:val="double" w:sz="7" w:space="0" w:color="auto"/>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r>
      <w:tr w:rsidR="004229CD">
        <w:tc>
          <w:tcPr>
            <w:tcW w:w="2736" w:type="dxa"/>
            <w:tcBorders>
              <w:top w:val="single" w:sz="7" w:space="0" w:color="auto"/>
              <w:left w:val="double" w:sz="7" w:space="0" w:color="auto"/>
              <w:bottom w:val="double" w:sz="7" w:space="0" w:color="auto"/>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d. some other provisions?</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2</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(SPECIFY):</w:t>
            </w:r>
          </w:p>
        </w:tc>
        <w:tc>
          <w:tcPr>
            <w:tcW w:w="3390" w:type="dxa"/>
            <w:tcBorders>
              <w:top w:val="single" w:sz="7" w:space="0" w:color="auto"/>
              <w:left w:val="single" w:sz="7" w:space="0" w:color="auto"/>
              <w:bottom w:val="double" w:sz="7" w:space="0" w:color="auto"/>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Month    Year</w:t>
            </w:r>
          </w:p>
        </w:tc>
        <w:tc>
          <w:tcPr>
            <w:tcW w:w="3390" w:type="dxa"/>
            <w:tcBorders>
              <w:top w:val="single" w:sz="7" w:space="0" w:color="auto"/>
              <w:left w:val="single" w:sz="7" w:space="0" w:color="auto"/>
              <w:bottom w:val="double" w:sz="7" w:space="0" w:color="auto"/>
              <w:right w:val="double" w:sz="7" w:space="0" w:color="auto"/>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w:t>
            </w:r>
          </w:p>
        </w:tc>
      </w:tr>
    </w:tbl>
    <w:p w:rsidR="004229CD" w:rsidRDefault="004229CD">
      <w:pPr>
        <w:tabs>
          <w:tab w:val="left" w:pos="351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(ALL SKIP TO Q. 153)</w:t>
      </w:r>
    </w:p>
    <w:p w:rsidR="004229CD" w:rsidRDefault="004229CD">
      <w:pPr>
        <w:tabs>
          <w:tab w:val="left" w:pos="351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lastRenderedPageBreak/>
        <w:t>Now I would like to ask about the incentive provisions.</w:t>
      </w:r>
    </w:p>
    <w:p w:rsidR="004229CD" w:rsidRDefault="004229CD">
      <w:pPr>
        <w:tabs>
          <w:tab w:val="left" w:pos="3510"/>
          <w:tab w:val="left" w:pos="4500"/>
          <w:tab w:val="left" w:pos="6750"/>
          <w:tab w:val="left" w:pos="720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(ASK QQ. 152a-152d ABOUT ANY PROVISIONS ANSWERED "YES" IN Q. 151.)</w:t>
      </w:r>
    </w:p>
    <w:p w:rsidR="004229CD" w:rsidRDefault="004229CD">
      <w:pPr>
        <w:tabs>
          <w:tab w:val="left" w:pos="3510"/>
          <w:tab w:val="left" w:pos="4500"/>
          <w:tab w:val="left" w:pos="6750"/>
          <w:tab w:val="left" w:pos="7200"/>
        </w:tabs>
        <w:suppressAutoHyphens/>
        <w:spacing w:line="240" w:lineRule="atLeast"/>
        <w:ind w:left="-1008" w:right="-810"/>
        <w:rPr>
          <w:rFonts w:ascii="Times New Roman" w:hAnsi="Times New Roman" w:cs="Times New Roman"/>
          <w:sz w:val="20"/>
          <w:szCs w:val="20"/>
        </w:rPr>
      </w:pPr>
    </w:p>
    <w:tbl>
      <w:tblPr>
        <w:tblW w:w="0" w:type="auto"/>
        <w:tblInd w:w="-888" w:type="dxa"/>
        <w:tblLayout w:type="fixed"/>
        <w:tblCellMar>
          <w:left w:w="120" w:type="dxa"/>
          <w:right w:w="120" w:type="dxa"/>
        </w:tblCellMar>
        <w:tblLook w:val="0000"/>
      </w:tblPr>
      <w:tblGrid>
        <w:gridCol w:w="2034"/>
        <w:gridCol w:w="2034"/>
        <w:gridCol w:w="2034"/>
        <w:gridCol w:w="2034"/>
        <w:gridCol w:w="2034"/>
      </w:tblGrid>
      <w:tr w:rsidR="004229CD">
        <w:tc>
          <w:tcPr>
            <w:tcW w:w="2034" w:type="dxa"/>
            <w:tcBorders>
              <w:top w:val="double" w:sz="7" w:space="0" w:color="auto"/>
              <w:left w:val="double" w:sz="7" w:space="0" w:color="auto"/>
              <w:bottom w:val="nil"/>
              <w:right w:val="nil"/>
            </w:tcBorders>
          </w:tcPr>
          <w:p w:rsidR="004229CD" w:rsidRDefault="006820AC">
            <w:pPr>
              <w:tabs>
                <w:tab w:val="left" w:pos="351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151. Are you aware of (INCENTIVE PROVISION):</w:t>
            </w:r>
          </w:p>
        </w:tc>
        <w:tc>
          <w:tcPr>
            <w:tcW w:w="2034" w:type="dxa"/>
            <w:tcBorders>
              <w:top w:val="doub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152.A. Were you aware of (INCENTIVE PROVISION) when you began to look for work after getting disability benefits? </w:t>
            </w:r>
          </w:p>
        </w:tc>
        <w:tc>
          <w:tcPr>
            <w:tcW w:w="2034" w:type="dxa"/>
            <w:tcBorders>
              <w:top w:val="doub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152.B Were you aware of this incentive provision when you began your first job after getting disability benefits?</w:t>
            </w:r>
          </w:p>
        </w:tc>
        <w:tc>
          <w:tcPr>
            <w:tcW w:w="2034" w:type="dxa"/>
            <w:tcBorders>
              <w:top w:val="doub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152c. When did you first become aware of this incentive program?</w:t>
            </w:r>
          </w:p>
        </w:tc>
        <w:tc>
          <w:tcPr>
            <w:tcW w:w="2034" w:type="dxa"/>
            <w:tcBorders>
              <w:top w:val="double" w:sz="7" w:space="0" w:color="auto"/>
              <w:left w:val="single" w:sz="7" w:space="0" w:color="auto"/>
              <w:bottom w:val="nil"/>
              <w:right w:val="double" w:sz="7" w:space="0" w:color="auto"/>
            </w:tcBorders>
          </w:tcPr>
          <w:p w:rsidR="004229CD" w:rsidRDefault="004229CD">
            <w:pPr>
              <w:tabs>
                <w:tab w:val="left" w:pos="3510"/>
                <w:tab w:val="left" w:pos="4500"/>
                <w:tab w:val="left" w:pos="6750"/>
                <w:tab w:val="left" w:pos="720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152. d. Did this incentive provision influence your decision to look for work or to take a new job?</w:t>
            </w:r>
          </w:p>
        </w:tc>
      </w:tr>
      <w:tr w:rsidR="004229CD">
        <w:tc>
          <w:tcPr>
            <w:tcW w:w="2034" w:type="dxa"/>
            <w:tcBorders>
              <w:top w:val="single" w:sz="7" w:space="0" w:color="auto"/>
              <w:left w:val="doub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trial work period which allows you to work for a period of time without losing benefits?</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034"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did not look for work 3</w:t>
            </w:r>
          </w:p>
        </w:tc>
        <w:tc>
          <w:tcPr>
            <w:tcW w:w="2034"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did not look for work  or</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have a job 3</w:t>
            </w:r>
          </w:p>
        </w:tc>
        <w:tc>
          <w:tcPr>
            <w:tcW w:w="2034"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(MONTH) (YEAR)</w:t>
            </w:r>
          </w:p>
        </w:tc>
        <w:tc>
          <w:tcPr>
            <w:tcW w:w="2034" w:type="dxa"/>
            <w:tcBorders>
              <w:top w:val="single" w:sz="7" w:space="0" w:color="auto"/>
              <w:left w:val="single" w:sz="7" w:space="0" w:color="auto"/>
              <w:bottom w:val="nil"/>
              <w:right w:val="double" w:sz="7" w:space="0" w:color="auto"/>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r w:rsidR="004229CD">
        <w:tc>
          <w:tcPr>
            <w:tcW w:w="2034" w:type="dxa"/>
            <w:tcBorders>
              <w:top w:val="single" w:sz="7" w:space="0" w:color="auto"/>
              <w:left w:val="doub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b. extended period of eligibility which provides for automatic reinstatement of your benefits if work attempt fails?</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034"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did not look for work 3</w:t>
            </w:r>
          </w:p>
        </w:tc>
        <w:tc>
          <w:tcPr>
            <w:tcW w:w="2034"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did not look for work  or</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have a job 3</w:t>
            </w:r>
          </w:p>
        </w:tc>
        <w:tc>
          <w:tcPr>
            <w:tcW w:w="2034"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(MONTH) (YEAR)</w:t>
            </w:r>
          </w:p>
        </w:tc>
        <w:tc>
          <w:tcPr>
            <w:tcW w:w="2034" w:type="dxa"/>
            <w:tcBorders>
              <w:top w:val="single" w:sz="7" w:space="0" w:color="auto"/>
              <w:left w:val="single" w:sz="7" w:space="0" w:color="auto"/>
              <w:bottom w:val="nil"/>
              <w:right w:val="double" w:sz="7" w:space="0" w:color="auto"/>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r w:rsidR="004229CD">
        <w:tc>
          <w:tcPr>
            <w:tcW w:w="2034" w:type="dxa"/>
            <w:tcBorders>
              <w:top w:val="single" w:sz="7" w:space="0" w:color="auto"/>
              <w:left w:val="doub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c. extended Medicare coverage?</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034"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did not look for work 3</w:t>
            </w:r>
          </w:p>
        </w:tc>
        <w:tc>
          <w:tcPr>
            <w:tcW w:w="2034"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did not look for work  or</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have a job 3</w:t>
            </w:r>
          </w:p>
        </w:tc>
        <w:tc>
          <w:tcPr>
            <w:tcW w:w="2034" w:type="dxa"/>
            <w:tcBorders>
              <w:top w:val="single" w:sz="7" w:space="0" w:color="auto"/>
              <w:left w:val="single" w:sz="7" w:space="0" w:color="auto"/>
              <w:bottom w:val="nil"/>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(MONTH) (YEAR)</w:t>
            </w:r>
          </w:p>
        </w:tc>
        <w:tc>
          <w:tcPr>
            <w:tcW w:w="2034" w:type="dxa"/>
            <w:tcBorders>
              <w:top w:val="single" w:sz="7" w:space="0" w:color="auto"/>
              <w:left w:val="single" w:sz="7" w:space="0" w:color="auto"/>
              <w:bottom w:val="nil"/>
              <w:right w:val="double" w:sz="7" w:space="0" w:color="auto"/>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r w:rsidR="004229CD">
        <w:tc>
          <w:tcPr>
            <w:tcW w:w="2034" w:type="dxa"/>
            <w:tcBorders>
              <w:top w:val="single" w:sz="7" w:space="0" w:color="auto"/>
              <w:left w:val="double" w:sz="7" w:space="0" w:color="auto"/>
              <w:bottom w:val="double" w:sz="7" w:space="0" w:color="auto"/>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d. some other provision?</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SPECIFY: </w:t>
            </w:r>
          </w:p>
        </w:tc>
        <w:tc>
          <w:tcPr>
            <w:tcW w:w="2034" w:type="dxa"/>
            <w:tcBorders>
              <w:top w:val="single" w:sz="7" w:space="0" w:color="auto"/>
              <w:left w:val="single" w:sz="7" w:space="0" w:color="auto"/>
              <w:bottom w:val="double" w:sz="7" w:space="0" w:color="auto"/>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did not look for work 3</w:t>
            </w:r>
          </w:p>
        </w:tc>
        <w:tc>
          <w:tcPr>
            <w:tcW w:w="2034" w:type="dxa"/>
            <w:tcBorders>
              <w:top w:val="single" w:sz="7" w:space="0" w:color="auto"/>
              <w:left w:val="single" w:sz="7" w:space="0" w:color="auto"/>
              <w:bottom w:val="double" w:sz="7" w:space="0" w:color="auto"/>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did not look for work  or</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have a job 3</w:t>
            </w:r>
          </w:p>
        </w:tc>
        <w:tc>
          <w:tcPr>
            <w:tcW w:w="2034" w:type="dxa"/>
            <w:tcBorders>
              <w:top w:val="single" w:sz="7" w:space="0" w:color="auto"/>
              <w:left w:val="single" w:sz="7" w:space="0" w:color="auto"/>
              <w:bottom w:val="double" w:sz="7" w:space="0" w:color="auto"/>
              <w:right w:val="nil"/>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(MONTH) (YEAR)</w:t>
            </w:r>
          </w:p>
        </w:tc>
        <w:tc>
          <w:tcPr>
            <w:tcW w:w="2034" w:type="dxa"/>
            <w:tcBorders>
              <w:top w:val="single" w:sz="7" w:space="0" w:color="auto"/>
              <w:left w:val="single" w:sz="7" w:space="0" w:color="auto"/>
              <w:bottom w:val="double" w:sz="7" w:space="0" w:color="auto"/>
              <w:right w:val="double" w:sz="7" w:space="0" w:color="auto"/>
            </w:tcBorders>
          </w:tcPr>
          <w:p w:rsidR="004229CD" w:rsidRDefault="004229CD">
            <w:pPr>
              <w:tabs>
                <w:tab w:val="left" w:pos="3510"/>
                <w:tab w:val="left" w:pos="4500"/>
                <w:tab w:val="left" w:pos="6750"/>
                <w:tab w:val="left" w:pos="720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3510"/>
                <w:tab w:val="left" w:pos="4500"/>
                <w:tab w:val="left" w:pos="6750"/>
                <w:tab w:val="left" w:pos="720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bl>
    <w:p w:rsidR="004229CD" w:rsidRDefault="004229CD">
      <w:pPr>
        <w:tabs>
          <w:tab w:val="left" w:pos="3510"/>
          <w:tab w:val="left" w:pos="4500"/>
          <w:tab w:val="left" w:pos="6750"/>
          <w:tab w:val="left" w:pos="7200"/>
        </w:tabs>
        <w:suppressAutoHyphens/>
        <w:spacing w:line="240" w:lineRule="atLeast"/>
        <w:ind w:left="-1008" w:right="-810"/>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(HAND R CARD 8)</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153. How did you become aware of these provisions?</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YES </w:t>
      </w:r>
      <w:r>
        <w:rPr>
          <w:rFonts w:ascii="CG Times" w:hAnsi="CG Times" w:cs="CG Times"/>
        </w:rPr>
        <w:tab/>
        <w:t>NO</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a. Friend or relative</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b. Physician</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(CIRCLE CODE 1    </w:t>
      </w:r>
      <w:r>
        <w:rPr>
          <w:rFonts w:ascii="CG Times" w:hAnsi="CG Times" w:cs="CG Times"/>
        </w:rPr>
        <w:tab/>
        <w:t>c. Letter or booklet from the Social</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FOR ALL</w:t>
      </w:r>
      <w:r>
        <w:rPr>
          <w:rFonts w:ascii="CG Times" w:hAnsi="CG Times" w:cs="CG Times"/>
        </w:rPr>
        <w:tab/>
        <w:t>Security Administration</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THAT APPLY)</w:t>
      </w:r>
      <w:r>
        <w:rPr>
          <w:rFonts w:ascii="CG Times" w:hAnsi="CG Times" w:cs="CG Times"/>
        </w:rPr>
        <w:tab/>
        <w:t>d. Contact with Social Security office</w:t>
      </w:r>
      <w:r>
        <w:rPr>
          <w:rFonts w:ascii="CG Times" w:hAnsi="CG Times" w:cs="CG Times"/>
        </w:rPr>
        <w:tab/>
        <w:t>1</w:t>
      </w:r>
      <w:r>
        <w:rPr>
          <w:rFonts w:ascii="CG Times" w:hAnsi="CG Times" w:cs="CG Times"/>
        </w:rPr>
        <w:tab/>
        <w:t>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e. Other government office</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f. Vocational rehabilitation provider</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g. Insurance provider</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r>
        <w:rPr>
          <w:rFonts w:ascii="CG Times" w:hAnsi="CG Times" w:cs="CG Times"/>
        </w:rPr>
        <w:tab/>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h. Some other source (SPECIFY:)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154. What is the highest grade of school that you have completed?</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None</w:t>
      </w:r>
      <w:r>
        <w:rPr>
          <w:rFonts w:ascii="CG Times" w:hAnsi="CG Times" w:cs="CG Times"/>
        </w:rPr>
        <w:tab/>
        <w:t>00</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Elementary School</w:t>
      </w:r>
      <w:r>
        <w:rPr>
          <w:rFonts w:ascii="CG Times" w:hAnsi="CG Times" w:cs="CG Times"/>
        </w:rPr>
        <w:tab/>
        <w:t>01  02  03  04  05  06  07  08</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High School</w:t>
      </w:r>
      <w:r>
        <w:rPr>
          <w:rFonts w:ascii="CG Times" w:hAnsi="CG Times" w:cs="CG Times"/>
        </w:rPr>
        <w:tab/>
        <w:t>09  10  11  12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College</w:t>
      </w:r>
      <w:r>
        <w:rPr>
          <w:rFonts w:ascii="CG Times" w:hAnsi="CG Times" w:cs="CG Times"/>
        </w:rPr>
        <w:tab/>
        <w:t>13  14  15  16 17+</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Other (SPECIFY):</w:t>
      </w:r>
      <w:r>
        <w:rPr>
          <w:rFonts w:ascii="CG Times" w:hAnsi="CG Times" w:cs="CG Times"/>
        </w:rPr>
        <w:tab/>
        <w:t>77</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155. Did you complete any of this schooling after 1980?</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Yes</w:t>
      </w:r>
      <w:r>
        <w:rPr>
          <w:rFonts w:ascii="CG Times" w:hAnsi="CG Times" w:cs="CG Times"/>
        </w:rPr>
        <w:tab/>
        <w:t>1</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(SKIP TO CHECKPOINT N)</w:t>
      </w:r>
      <w:r>
        <w:rPr>
          <w:rFonts w:ascii="CG Times" w:hAnsi="CG Times" w:cs="CG Times"/>
        </w:rPr>
        <w:tab/>
        <w:t xml:space="preserve">No </w:t>
      </w:r>
      <w:r>
        <w:rPr>
          <w:rFonts w:ascii="CG Times" w:hAnsi="CG Times" w:cs="CG Times"/>
        </w:rPr>
        <w:tab/>
        <w:t>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lastRenderedPageBreak/>
        <w:t xml:space="preserve">         156. How many years had you already completed when you began to receive  Social             Security benefits?</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None </w:t>
      </w:r>
      <w:r>
        <w:rPr>
          <w:rFonts w:ascii="CG Times" w:hAnsi="CG Times" w:cs="CG Times"/>
        </w:rPr>
        <w:tab/>
        <w:t>00</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Elementary School</w:t>
      </w:r>
      <w:r>
        <w:rPr>
          <w:rFonts w:ascii="CG Times" w:hAnsi="CG Times" w:cs="CG Times"/>
        </w:rPr>
        <w:tab/>
        <w:t xml:space="preserve"> 01 02  03 04 05   06 07 08</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High School</w:t>
      </w:r>
      <w:r>
        <w:rPr>
          <w:rFonts w:ascii="CG Times" w:hAnsi="CG Times" w:cs="CG Times"/>
        </w:rPr>
        <w:tab/>
        <w:t>09 10  11 12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College</w:t>
      </w:r>
      <w:r>
        <w:rPr>
          <w:rFonts w:ascii="CG Times" w:hAnsi="CG Times" w:cs="CG Times"/>
        </w:rPr>
        <w:tab/>
        <w:t>13 14  15 16 17+</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Other (SPECIFY):</w:t>
      </w:r>
      <w:r>
        <w:rPr>
          <w:rFonts w:ascii="CG Times" w:hAnsi="CG Times" w:cs="CG Times"/>
        </w:rPr>
        <w:tab/>
        <w:t>77</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CHECKPOINT N:</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WHAT IS THIS PERSON'S DIS CODE NUMBER FROM LABEL ON                            SCREENING FORM?</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9 or 10    (SKIP TO Q. 159, PAGE 46)</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16               (ASK Q. 157)</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(HAND R CARD 9)</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157. Please look at this card and tell me which group best describes your racial or                ethnic background.</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American Indian or Alaskan Native</w:t>
      </w:r>
      <w:r>
        <w:rPr>
          <w:rFonts w:ascii="CG Times" w:hAnsi="CG Times" w:cs="CG Times"/>
        </w:rPr>
        <w:tab/>
        <w:t>1</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Asian or Pacific Islander</w:t>
      </w:r>
      <w:r>
        <w:rPr>
          <w:rFonts w:ascii="CG Times" w:hAnsi="CG Times" w:cs="CG Times"/>
        </w:rPr>
        <w:tab/>
      </w:r>
      <w:r>
        <w:rPr>
          <w:rFonts w:ascii="CG Times" w:hAnsi="CG Times" w:cs="CG Times"/>
        </w:rPr>
        <w:tab/>
        <w:t>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Black or Negro</w:t>
      </w:r>
      <w:r>
        <w:rPr>
          <w:rFonts w:ascii="CG Times" w:hAnsi="CG Times" w:cs="CG Times"/>
        </w:rPr>
        <w:tab/>
      </w:r>
      <w:r>
        <w:rPr>
          <w:rFonts w:ascii="CG Times" w:hAnsi="CG Times" w:cs="CG Times"/>
        </w:rPr>
        <w:tab/>
        <w:t>3</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White</w:t>
      </w:r>
      <w:r>
        <w:rPr>
          <w:rFonts w:ascii="CG Times" w:hAnsi="CG Times" w:cs="CG Times"/>
        </w:rPr>
        <w:tab/>
      </w:r>
      <w:r>
        <w:rPr>
          <w:rFonts w:ascii="CG Times" w:hAnsi="CG Times" w:cs="CG Times"/>
        </w:rPr>
        <w:tab/>
        <w:t>4</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Other (PLEASE DESCRIBE):</w:t>
      </w:r>
      <w:r>
        <w:rPr>
          <w:rFonts w:ascii="CG Times" w:hAnsi="CG Times" w:cs="CG Times"/>
        </w:rPr>
        <w:tab/>
        <w:t>5</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158. Is your ethnic background or national origin any of the following:</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Mexican, Puerto Rican, Cuban, Central or South American, Chicano, or other                    Spanish cultures?</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Yes    1</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No    2</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jc w:val="center"/>
        <w:rPr>
          <w:rFonts w:ascii="CG Times" w:hAnsi="CG Times" w:cs="CG Times"/>
        </w:rPr>
      </w:pPr>
      <w:r>
        <w:rPr>
          <w:rFonts w:ascii="CG Times" w:hAnsi="CG Times" w:cs="CG Times"/>
        </w:rPr>
        <w:t xml:space="preserve">         HEALTH AND FUNCTIONAL STATUS</w:t>
      </w:r>
    </w:p>
    <w:p w:rsidR="004229CD" w:rsidRDefault="004229CD">
      <w:pPr>
        <w:tabs>
          <w:tab w:val="left" w:pos="3510"/>
          <w:tab w:val="left" w:pos="4500"/>
          <w:tab w:val="left" w:pos="6750"/>
          <w:tab w:val="left" w:pos="7200"/>
        </w:tabs>
        <w:suppressAutoHyphens/>
        <w:spacing w:line="240" w:lineRule="atLeast"/>
        <w:rPr>
          <w:rFonts w:ascii="CG Times" w:hAnsi="CG Times" w:cs="CG Times"/>
        </w:rPr>
      </w:pPr>
    </w:p>
    <w:p w:rsidR="004229CD" w:rsidRDefault="004229CD">
      <w:pPr>
        <w:tabs>
          <w:tab w:val="left" w:pos="3510"/>
          <w:tab w:val="left" w:pos="4500"/>
          <w:tab w:val="left" w:pos="6750"/>
          <w:tab w:val="left" w:pos="720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159.The next questions are about health. Would you say your health in general  is excellent, very good, good, fair, or poor?</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Excellent</w:t>
      </w:r>
      <w:r>
        <w:rPr>
          <w:rFonts w:ascii="Times New Roman" w:hAnsi="Times New Roman" w:cs="Times New Roman"/>
          <w:sz w:val="20"/>
          <w:szCs w:val="20"/>
        </w:rPr>
        <w:tab/>
        <w:t>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Very good</w:t>
      </w:r>
      <w:r>
        <w:rPr>
          <w:rFonts w:ascii="Times New Roman" w:hAnsi="Times New Roman" w:cs="Times New Roman"/>
          <w:sz w:val="20"/>
          <w:szCs w:val="20"/>
        </w:rPr>
        <w:tab/>
        <w:t>2</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Good</w:t>
      </w:r>
      <w:r>
        <w:rPr>
          <w:rFonts w:ascii="Times New Roman" w:hAnsi="Times New Roman" w:cs="Times New Roman"/>
          <w:sz w:val="20"/>
          <w:szCs w:val="20"/>
        </w:rPr>
        <w:tab/>
        <w:t>3</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Fair</w:t>
      </w:r>
      <w:r>
        <w:rPr>
          <w:rFonts w:ascii="Times New Roman" w:hAnsi="Times New Roman" w:cs="Times New Roman"/>
          <w:sz w:val="20"/>
          <w:szCs w:val="20"/>
        </w:rPr>
        <w:tab/>
        <w:t xml:space="preserve">4         </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Poor</w:t>
      </w:r>
      <w:r>
        <w:rPr>
          <w:rFonts w:ascii="Times New Roman" w:hAnsi="Times New Roman" w:cs="Times New Roman"/>
          <w:sz w:val="20"/>
          <w:szCs w:val="20"/>
        </w:rPr>
        <w:tab/>
        <w:t>5</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160. Compared to other people your age, would you say your health is better, about the same, or worse?</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Better</w:t>
      </w:r>
      <w:r>
        <w:rPr>
          <w:rFonts w:ascii="Times New Roman" w:hAnsi="Times New Roman" w:cs="Times New Roman"/>
          <w:sz w:val="20"/>
          <w:szCs w:val="20"/>
        </w:rPr>
        <w:tab/>
        <w:t>1</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Same</w:t>
      </w:r>
      <w:r>
        <w:rPr>
          <w:rFonts w:ascii="Times New Roman" w:hAnsi="Times New Roman" w:cs="Times New Roman"/>
          <w:sz w:val="20"/>
          <w:szCs w:val="20"/>
        </w:rPr>
        <w:tab/>
        <w:t>2</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Worse</w:t>
      </w:r>
      <w:r>
        <w:rPr>
          <w:rFonts w:ascii="Times New Roman" w:hAnsi="Times New Roman" w:cs="Times New Roman"/>
          <w:sz w:val="20"/>
          <w:szCs w:val="20"/>
        </w:rPr>
        <w:tab/>
        <w:t>3</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rPr>
          <w:ins w:id="180" w:author="Unknown"/>
          <w:rFonts w:ascii="Times New Roman" w:hAnsi="Times New Roman" w:cs="Times New Roman"/>
          <w:sz w:val="20"/>
          <w:szCs w:val="20"/>
        </w:rPr>
      </w:pPr>
      <w:ins w:id="181" w:author="Unknown">
        <w:r>
          <w:rPr>
            <w:rFonts w:ascii="Times New Roman" w:hAnsi="Times New Roman" w:cs="Times New Roman"/>
            <w:sz w:val="20"/>
            <w:szCs w:val="20"/>
          </w:rPr>
          <w:t xml:space="preserve"> 161.  At the present time /At the time of (his/her) death, do you/did  (he/she) have any of the following conditions:</w:t>
        </w:r>
      </w:ins>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(CIRCLE CODE IN COLUMN 1. FOLLOWING EACH "YES" TO Q. 161, ASK Q. 162.)</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162. How much does this limit your ability to carry out your daily living activities: none, some, or a lot. (RECORD IN COLUMN 2)</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COLUMN 1          COLUMN 2</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Q. 161                     Q. 162</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w:t>
      </w:r>
      <w:r>
        <w:rPr>
          <w:rFonts w:ascii="Times New Roman" w:hAnsi="Times New Roman" w:cs="Times New Roman"/>
          <w:sz w:val="20"/>
          <w:szCs w:val="20"/>
        </w:rPr>
        <w:tab/>
        <w:t>NO                            NONE        SOME    A LOT</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a. blindness or serious trouble seeing </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with one or both eyes, even when</w:t>
      </w:r>
      <w:r>
        <w:rPr>
          <w:rFonts w:ascii="Times New Roman" w:hAnsi="Times New Roman" w:cs="Times New Roman"/>
          <w:sz w:val="20"/>
          <w:szCs w:val="20"/>
        </w:rPr>
        <w:tab/>
        <w:t xml:space="preserve">   1</w:t>
      </w:r>
      <w:r>
        <w:rPr>
          <w:rFonts w:ascii="Times New Roman" w:hAnsi="Times New Roman" w:cs="Times New Roman"/>
          <w:sz w:val="20"/>
          <w:szCs w:val="20"/>
        </w:rPr>
        <w:tab/>
        <w:t xml:space="preserve"> 2                                  1               2           3</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wearing glasses?</w:t>
      </w:r>
      <w:r>
        <w:rPr>
          <w:rFonts w:ascii="Times New Roman" w:hAnsi="Times New Roman" w:cs="Times New Roman"/>
          <w:sz w:val="20"/>
          <w:szCs w:val="20"/>
        </w:rPr>
        <w:tab/>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cataracts, glaucoma, or any other</w:t>
      </w:r>
      <w:r>
        <w:rPr>
          <w:rFonts w:ascii="Times New Roman" w:hAnsi="Times New Roman" w:cs="Times New Roman"/>
          <w:sz w:val="20"/>
          <w:szCs w:val="20"/>
        </w:rPr>
        <w:tab/>
        <w:t xml:space="preserve">   1</w:t>
      </w:r>
      <w:r>
        <w:rPr>
          <w:rFonts w:ascii="Times New Roman" w:hAnsi="Times New Roman" w:cs="Times New Roman"/>
          <w:sz w:val="20"/>
          <w:szCs w:val="20"/>
        </w:rPr>
        <w:tab/>
        <w:t xml:space="preserve"> 2                                  1               2           3</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condition affecting the eye or  retina?</w:t>
      </w:r>
      <w:r>
        <w:rPr>
          <w:rFonts w:ascii="Times New Roman" w:hAnsi="Times New Roman" w:cs="Times New Roman"/>
          <w:sz w:val="20"/>
          <w:szCs w:val="20"/>
        </w:rPr>
        <w:tab/>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deafness or serious trouble hearing</w:t>
      </w:r>
      <w:r>
        <w:rPr>
          <w:rFonts w:ascii="Times New Roman" w:hAnsi="Times New Roman" w:cs="Times New Roman"/>
          <w:sz w:val="20"/>
          <w:szCs w:val="20"/>
        </w:rPr>
        <w:tab/>
        <w:t xml:space="preserve">   1</w:t>
      </w:r>
      <w:r>
        <w:rPr>
          <w:rFonts w:ascii="Times New Roman" w:hAnsi="Times New Roman" w:cs="Times New Roman"/>
          <w:sz w:val="20"/>
          <w:szCs w:val="20"/>
        </w:rPr>
        <w:tab/>
        <w:t xml:space="preserve"> 2                                  1               2           3</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with one or both ears, even when</w:t>
      </w:r>
    </w:p>
    <w:p w:rsidR="004229CD" w:rsidRDefault="004229CD">
      <w:pPr>
        <w:tabs>
          <w:tab w:val="left" w:pos="3510"/>
          <w:tab w:val="left" w:pos="4500"/>
          <w:tab w:val="left" w:pos="6750"/>
          <w:tab w:val="left" w:pos="72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wearing a hearing aid?</w:t>
      </w:r>
    </w:p>
    <w:p w:rsidR="004229CD" w:rsidRDefault="004229CD">
      <w:pPr>
        <w:tabs>
          <w:tab w:val="left" w:pos="3510"/>
          <w:tab w:val="left" w:pos="4500"/>
          <w:tab w:val="left" w:pos="6750"/>
          <w:tab w:val="left" w:pos="7200"/>
        </w:tabs>
        <w:suppressAutoHyphens/>
        <w:spacing w:line="240" w:lineRule="atLeast"/>
        <w:ind w:right="-1080"/>
        <w:rPr>
          <w:rFonts w:ascii="Times New Roman" w:hAnsi="Times New Roman" w:cs="Times New Roman"/>
          <w:sz w:val="20"/>
          <w:szCs w:val="20"/>
        </w:rPr>
      </w:pPr>
      <w:r>
        <w:rPr>
          <w:rFonts w:ascii="Times New Roman" w:hAnsi="Times New Roman" w:cs="Times New Roman"/>
          <w:sz w:val="20"/>
          <w:szCs w:val="20"/>
        </w:rPr>
        <w:t>d. a missing hand, arm, foot, or leg?</w:t>
      </w:r>
      <w:r>
        <w:rPr>
          <w:rFonts w:ascii="Times New Roman" w:hAnsi="Times New Roman" w:cs="Times New Roman"/>
          <w:sz w:val="20"/>
          <w:szCs w:val="20"/>
        </w:rPr>
        <w:tab/>
        <w:t xml:space="preserve">   1</w:t>
      </w:r>
      <w:r>
        <w:rPr>
          <w:rFonts w:ascii="Times New Roman" w:hAnsi="Times New Roman" w:cs="Times New Roman"/>
          <w:sz w:val="20"/>
          <w:szCs w:val="20"/>
        </w:rPr>
        <w:tab/>
        <w:t xml:space="preserve"> 2                                  1               2           3</w:t>
      </w:r>
    </w:p>
    <w:p w:rsidR="004229CD" w:rsidRDefault="004229CD">
      <w:pPr>
        <w:tabs>
          <w:tab w:val="left" w:pos="3510"/>
          <w:tab w:val="left" w:pos="4500"/>
          <w:tab w:val="left" w:pos="6750"/>
          <w:tab w:val="left" w:pos="7200"/>
        </w:tabs>
        <w:suppressAutoHyphens/>
        <w:spacing w:line="240" w:lineRule="atLeast"/>
        <w:ind w:right="-1080"/>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line="240" w:lineRule="atLeast"/>
        <w:ind w:right="-1080"/>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line="240" w:lineRule="atLeast"/>
        <w:ind w:right="-1080"/>
        <w:rPr>
          <w:rFonts w:ascii="Times New Roman" w:hAnsi="Times New Roman" w:cs="Times New Roman"/>
          <w:sz w:val="20"/>
          <w:szCs w:val="20"/>
        </w:rPr>
      </w:pPr>
    </w:p>
    <w:p w:rsidR="004229CD" w:rsidRDefault="004229CD">
      <w:pPr>
        <w:tabs>
          <w:tab w:val="left" w:pos="3510"/>
          <w:tab w:val="left" w:pos="4500"/>
          <w:tab w:val="left" w:pos="6750"/>
          <w:tab w:val="left" w:pos="7200"/>
        </w:tabs>
        <w:suppressAutoHyphens/>
        <w:spacing w:line="240" w:lineRule="atLeast"/>
        <w:ind w:right="-1080"/>
        <w:rPr>
          <w:rFonts w:ascii="Times New Roman" w:hAnsi="Times New Roman" w:cs="Times New Roman"/>
          <w:sz w:val="20"/>
          <w:szCs w:val="20"/>
        </w:rPr>
      </w:pPr>
      <w:r>
        <w:rPr>
          <w:rFonts w:ascii="Times New Roman" w:hAnsi="Times New Roman" w:cs="Times New Roman"/>
          <w:sz w:val="20"/>
          <w:szCs w:val="20"/>
        </w:rPr>
        <w:t xml:space="preserve">    (CONTINUED ON NEXT PAGE)</w:t>
      </w:r>
    </w:p>
    <w:p w:rsidR="004229CD" w:rsidRDefault="004229CD">
      <w:pPr>
        <w:tabs>
          <w:tab w:val="left" w:pos="3510"/>
          <w:tab w:val="left" w:pos="4500"/>
          <w:tab w:val="left" w:pos="6750"/>
          <w:tab w:val="left" w:pos="7200"/>
        </w:tabs>
        <w:suppressAutoHyphens/>
        <w:spacing w:line="240" w:lineRule="atLeast"/>
        <w:ind w:right="-108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lastRenderedPageBreak/>
        <w:t xml:space="preserve">                                                                                            COLUMN 1                                  COLUMN 2</w:t>
      </w:r>
    </w:p>
    <w:p w:rsidR="004229CD" w:rsidRDefault="004229CD">
      <w:pPr>
        <w:tabs>
          <w:tab w:val="left" w:pos="3510"/>
          <w:tab w:val="left" w:pos="4500"/>
          <w:tab w:val="left" w:pos="6750"/>
          <w:tab w:val="left" w:pos="720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Q.161                                              Q.162</w:t>
      </w:r>
    </w:p>
    <w:p w:rsidR="004229CD" w:rsidRDefault="004229CD">
      <w:pPr>
        <w:tabs>
          <w:tab w:val="left" w:pos="3510"/>
          <w:tab w:val="left" w:pos="4500"/>
          <w:tab w:val="left" w:pos="6750"/>
          <w:tab w:val="left" w:pos="720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YES         NO                        NONE   SOME   A LOT</w:t>
      </w:r>
    </w:p>
    <w:p w:rsidR="004229CD" w:rsidRDefault="004229CD">
      <w:pPr>
        <w:tabs>
          <w:tab w:val="left" w:pos="3510"/>
          <w:tab w:val="left" w:pos="4500"/>
          <w:tab w:val="left" w:pos="6750"/>
          <w:tab w:val="left" w:pos="720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e. arthritis, rheumatism, or any other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condition affecting the bones or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muscles?                                        </w:t>
      </w:r>
      <w:r w:rsidR="00B26A26">
        <w:rPr>
          <w:rFonts w:ascii="Times New Roman" w:hAnsi="Times New Roman" w:cs="Times New Roman"/>
          <w:sz w:val="20"/>
          <w:szCs w:val="20"/>
        </w:rPr>
        <w:t xml:space="preserve">   </w:t>
      </w:r>
      <w:r>
        <w:rPr>
          <w:rFonts w:ascii="Times New Roman" w:hAnsi="Times New Roman" w:cs="Times New Roman"/>
          <w:sz w:val="20"/>
          <w:szCs w:val="20"/>
        </w:rPr>
        <w:t>1             2                                1            2             3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f. permanent stiffness or any deformity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of the foot, leg, fingers, arm </w:t>
      </w:r>
      <w:r w:rsidR="00B26A26">
        <w:rPr>
          <w:rFonts w:ascii="Times New Roman" w:hAnsi="Times New Roman" w:cs="Times New Roman"/>
          <w:sz w:val="20"/>
          <w:szCs w:val="20"/>
        </w:rPr>
        <w:t xml:space="preserve">or back?               </w:t>
      </w:r>
      <w:r>
        <w:rPr>
          <w:rFonts w:ascii="Times New Roman" w:hAnsi="Times New Roman" w:cs="Times New Roman"/>
          <w:sz w:val="20"/>
          <w:szCs w:val="20"/>
        </w:rPr>
        <w:t>1             2                                1            2             3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g. multiple sclerosis, cerebral palsy,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epilepsy, or any other condition</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affecting the nervous system?  </w:t>
      </w:r>
      <w:r w:rsidR="00B26A26">
        <w:rPr>
          <w:rFonts w:ascii="Times New Roman" w:hAnsi="Times New Roman" w:cs="Times New Roman"/>
          <w:sz w:val="20"/>
          <w:szCs w:val="20"/>
        </w:rPr>
        <w:t xml:space="preserve">                   </w:t>
      </w:r>
      <w:r>
        <w:rPr>
          <w:rFonts w:ascii="Times New Roman" w:hAnsi="Times New Roman" w:cs="Times New Roman"/>
          <w:sz w:val="20"/>
          <w:szCs w:val="20"/>
        </w:rPr>
        <w:t>1             2                                1            2             3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h. paralysis of any kind not already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mentioned?                              </w:t>
      </w:r>
      <w:r w:rsidR="00B26A26">
        <w:rPr>
          <w:rFonts w:ascii="Times New Roman" w:hAnsi="Times New Roman" w:cs="Times New Roman"/>
          <w:sz w:val="20"/>
          <w:szCs w:val="20"/>
        </w:rPr>
        <w:t xml:space="preserve">    </w:t>
      </w:r>
      <w:r>
        <w:rPr>
          <w:rFonts w:ascii="Times New Roman" w:hAnsi="Times New Roman" w:cs="Times New Roman"/>
          <w:sz w:val="20"/>
          <w:szCs w:val="20"/>
        </w:rPr>
        <w:t>1             2                                1            2             3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asthma, emphysema or any other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condition affecting the lungs or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respiratory system, including work</w:t>
      </w:r>
      <w:r>
        <w:rPr>
          <w:rFonts w:ascii="Times New Roman" w:hAnsi="Times New Roman" w:cs="Times New Roman"/>
          <w:sz w:val="20"/>
          <w:szCs w:val="20"/>
        </w:rPr>
        <w:noBreakHyphen/>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related respiratory conditions such</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as silicosis or pneumocon</w:t>
      </w:r>
      <w:r w:rsidR="00B26A26">
        <w:rPr>
          <w:rFonts w:ascii="Times New Roman" w:hAnsi="Times New Roman" w:cs="Times New Roman"/>
          <w:sz w:val="20"/>
          <w:szCs w:val="20"/>
        </w:rPr>
        <w:t xml:space="preserve">iosis?              </w:t>
      </w:r>
      <w:r>
        <w:rPr>
          <w:rFonts w:ascii="Times New Roman" w:hAnsi="Times New Roman" w:cs="Times New Roman"/>
          <w:sz w:val="20"/>
          <w:szCs w:val="20"/>
        </w:rPr>
        <w:t>1             2                                1            2             3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j. gallbladder, stomach, liver trouble,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or any other condition affecting the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digestive system?                   </w:t>
      </w:r>
      <w:r w:rsidR="00B26A26">
        <w:rPr>
          <w:rFonts w:ascii="Times New Roman" w:hAnsi="Times New Roman" w:cs="Times New Roman"/>
          <w:sz w:val="20"/>
          <w:szCs w:val="20"/>
        </w:rPr>
        <w:t xml:space="preserve">        </w:t>
      </w:r>
      <w:r>
        <w:rPr>
          <w:rFonts w:ascii="Times New Roman" w:hAnsi="Times New Roman" w:cs="Times New Roman"/>
          <w:sz w:val="20"/>
          <w:szCs w:val="20"/>
        </w:rPr>
        <w:t>1             2                               1            2              3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k. diabetes?                                 </w:t>
      </w:r>
      <w:r w:rsidR="00B26A26">
        <w:rPr>
          <w:rFonts w:ascii="Times New Roman" w:hAnsi="Times New Roman" w:cs="Times New Roman"/>
          <w:sz w:val="20"/>
          <w:szCs w:val="20"/>
        </w:rPr>
        <w:t xml:space="preserve">   </w:t>
      </w:r>
      <w:r>
        <w:rPr>
          <w:rFonts w:ascii="Times New Roman" w:hAnsi="Times New Roman" w:cs="Times New Roman"/>
          <w:sz w:val="20"/>
          <w:szCs w:val="20"/>
        </w:rPr>
        <w:t>1             2                               1            2              3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l. kidney trouble or any other condition</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affecting the urinary system?</w:t>
      </w:r>
      <w:r w:rsidR="00B26A26">
        <w:rPr>
          <w:rFonts w:ascii="Times New Roman" w:hAnsi="Times New Roman" w:cs="Times New Roman"/>
          <w:sz w:val="20"/>
          <w:szCs w:val="20"/>
        </w:rPr>
        <w:t xml:space="preserve">                </w:t>
      </w:r>
      <w:r>
        <w:rPr>
          <w:rFonts w:ascii="Times New Roman" w:hAnsi="Times New Roman" w:cs="Times New Roman"/>
          <w:sz w:val="20"/>
          <w:szCs w:val="20"/>
        </w:rPr>
        <w:t>1             2                               1           2              3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m. cancer or a malignant tumor or growth</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not already mentioned?          </w:t>
      </w:r>
      <w:r w:rsidR="00B26A26">
        <w:rPr>
          <w:rFonts w:ascii="Times New Roman" w:hAnsi="Times New Roman" w:cs="Times New Roman"/>
          <w:sz w:val="20"/>
          <w:szCs w:val="20"/>
        </w:rPr>
        <w:t xml:space="preserve">           </w:t>
      </w: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 xml:space="preserve">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n. nervousness, depression, emotional</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problems or mental illness?  </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 xml:space="preserve">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ins w:id="182" w:author="Unknown"/>
          <w:rFonts w:ascii="Times New Roman" w:hAnsi="Times New Roman" w:cs="Times New Roman"/>
          <w:sz w:val="20"/>
          <w:szCs w:val="20"/>
        </w:rPr>
      </w:pPr>
      <w:ins w:id="183" w:author="Unknown">
        <w:r>
          <w:rPr>
            <w:rFonts w:ascii="Times New Roman" w:hAnsi="Times New Roman" w:cs="Times New Roman"/>
            <w:sz w:val="20"/>
            <w:szCs w:val="20"/>
          </w:rPr>
          <w:t xml:space="preserve"> 163.  Have you ever had /Did (he/she) ever have a heart attack or stroke?</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ins w:id="184" w:author="Unknown"/>
          <w:rFonts w:ascii="Times New Roman" w:hAnsi="Times New Roman" w:cs="Times New Roman"/>
          <w:sz w:val="20"/>
          <w:szCs w:val="20"/>
        </w:rPr>
      </w:pPr>
      <w:r>
        <w:rPr>
          <w:rFonts w:ascii="Times New Roman" w:hAnsi="Times New Roman" w:cs="Times New Roman"/>
          <w:sz w:val="20"/>
          <w:szCs w:val="20"/>
        </w:rPr>
        <w:t xml:space="preserve"> </w:t>
      </w:r>
      <w:ins w:id="185" w:author="Unknown">
        <w:r>
          <w:rPr>
            <w:rFonts w:ascii="Times New Roman" w:hAnsi="Times New Roman" w:cs="Times New Roman"/>
            <w:sz w:val="20"/>
            <w:szCs w:val="20"/>
          </w:rPr>
          <w:t xml:space="preserve"> 164.  Do you NOW /Did (he/she) have any heart problems, such as hardening of the arteries, high blood pressure, or chest pain? </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ab/>
        <w:t xml:space="preserve">(SKIP TO Q. 166) No 2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jc w:val="center"/>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ins w:id="186" w:author="Unknown"/>
          <w:rFonts w:ascii="Times New Roman" w:hAnsi="Times New Roman" w:cs="Times New Roman"/>
          <w:sz w:val="20"/>
          <w:szCs w:val="20"/>
        </w:rPr>
      </w:pPr>
      <w:ins w:id="187" w:author="Unknown">
        <w:r>
          <w:rPr>
            <w:rFonts w:ascii="Times New Roman" w:hAnsi="Times New Roman" w:cs="Times New Roman"/>
            <w:sz w:val="20"/>
            <w:szCs w:val="20"/>
          </w:rPr>
          <w:lastRenderedPageBreak/>
          <w:t xml:space="preserve">   165. How much, if at all, does /did  this condition limit your  (his/her) ability to carry out your (his/her)daily living activities /during the last year of (his/her) life:</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none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some, 2 or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 lot?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ins w:id="188" w:author="Unknown"/>
          <w:rFonts w:ascii="Times New Roman" w:hAnsi="Times New Roman" w:cs="Times New Roman"/>
          <w:sz w:val="20"/>
          <w:szCs w:val="20"/>
        </w:rPr>
      </w:pPr>
      <w:r>
        <w:rPr>
          <w:rFonts w:ascii="Times New Roman" w:hAnsi="Times New Roman" w:cs="Times New Roman"/>
          <w:sz w:val="20"/>
          <w:szCs w:val="20"/>
        </w:rPr>
        <w:t xml:space="preserve"> </w:t>
      </w:r>
      <w:ins w:id="189" w:author="Unknown">
        <w:r>
          <w:rPr>
            <w:rFonts w:ascii="Times New Roman" w:hAnsi="Times New Roman" w:cs="Times New Roman"/>
            <w:sz w:val="20"/>
            <w:szCs w:val="20"/>
          </w:rPr>
          <w:t>166. People find that they sometimes have more trouble remembering things as they get older. In the past year /During the last year of (his/her) life, about how often did you (he/she) have trouble remembering things: frequently, sometimes, rarely, or never?</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Frequently</w:t>
      </w:r>
      <w:r>
        <w:rPr>
          <w:rFonts w:ascii="Times New Roman" w:hAnsi="Times New Roman" w:cs="Times New Roman"/>
          <w:sz w:val="20"/>
          <w:szCs w:val="20"/>
        </w:rPr>
        <w:tab/>
        <w:t>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Sometimes</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Rarely</w:t>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Never</w:t>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ins w:id="190" w:author="Unknown"/>
          <w:rFonts w:ascii="Times New Roman" w:hAnsi="Times New Roman" w:cs="Times New Roman"/>
          <w:sz w:val="20"/>
          <w:szCs w:val="20"/>
        </w:rPr>
      </w:pPr>
      <w:r>
        <w:rPr>
          <w:rFonts w:ascii="Times New Roman" w:hAnsi="Times New Roman" w:cs="Times New Roman"/>
          <w:sz w:val="20"/>
          <w:szCs w:val="20"/>
        </w:rPr>
        <w:t xml:space="preserve">   These next questions are about health and hospitalization insurance  that you </w:t>
      </w:r>
      <w:ins w:id="191" w:author="Unknown">
        <w:r>
          <w:rPr>
            <w:rFonts w:ascii="Times New Roman" w:hAnsi="Times New Roman" w:cs="Times New Roman"/>
            <w:sz w:val="20"/>
            <w:szCs w:val="20"/>
          </w:rPr>
          <w:t>(he/she)  may have /had in the last year of life.</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ins w:id="192" w:author="Unknown"/>
          <w:rFonts w:ascii="Times New Roman" w:hAnsi="Times New Roman" w:cs="Times New Roman"/>
          <w:sz w:val="20"/>
          <w:szCs w:val="20"/>
        </w:rPr>
      </w:pPr>
      <w:r>
        <w:rPr>
          <w:rFonts w:ascii="Times New Roman" w:hAnsi="Times New Roman" w:cs="Times New Roman"/>
          <w:sz w:val="20"/>
          <w:szCs w:val="20"/>
        </w:rPr>
        <w:t xml:space="preserve"> </w:t>
      </w:r>
      <w:ins w:id="193" w:author="Unknown">
        <w:r>
          <w:rPr>
            <w:rFonts w:ascii="Times New Roman" w:hAnsi="Times New Roman" w:cs="Times New Roman"/>
            <w:sz w:val="20"/>
            <w:szCs w:val="20"/>
          </w:rPr>
          <w:t xml:space="preserve">  167. Medicare is a national health insurance program for disabled persons and  for persons 65 years old and over. Are you now /was he/she covered by Medicare?</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w:t>
      </w:r>
      <w:r>
        <w:rPr>
          <w:rFonts w:ascii="Times New Roman" w:hAnsi="Times New Roman" w:cs="Times New Roman"/>
          <w:sz w:val="20"/>
          <w:szCs w:val="20"/>
        </w:rPr>
        <w:tab/>
        <w:t>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ins w:id="194" w:author="Unknown"/>
          <w:rFonts w:ascii="Times New Roman" w:hAnsi="Times New Roman" w:cs="Times New Roman"/>
          <w:sz w:val="20"/>
          <w:szCs w:val="20"/>
        </w:rPr>
      </w:pPr>
      <w:r>
        <w:rPr>
          <w:rFonts w:ascii="Times New Roman" w:hAnsi="Times New Roman" w:cs="Times New Roman"/>
          <w:sz w:val="20"/>
          <w:szCs w:val="20"/>
        </w:rPr>
        <w:t xml:space="preserve"> </w:t>
      </w:r>
      <w:ins w:id="195" w:author="Unknown">
        <w:r>
          <w:rPr>
            <w:rFonts w:ascii="Times New Roman" w:hAnsi="Times New Roman" w:cs="Times New Roman"/>
            <w:sz w:val="20"/>
            <w:szCs w:val="20"/>
          </w:rPr>
          <w:t xml:space="preserve"> 168.Are you  /Was  (he/she)  covered by Medicaid or (Medical Assistance/</w:t>
        </w:r>
        <w:proofErr w:type="spellStart"/>
        <w:r>
          <w:rPr>
            <w:rFonts w:ascii="Times New Roman" w:hAnsi="Times New Roman" w:cs="Times New Roman"/>
            <w:sz w:val="20"/>
            <w:szCs w:val="20"/>
          </w:rPr>
          <w:t>MediCal</w:t>
        </w:r>
        <w:proofErr w:type="spellEnd"/>
        <w:r>
          <w:rPr>
            <w:rFonts w:ascii="Times New Roman" w:hAnsi="Times New Roman" w:cs="Times New Roman"/>
            <w:sz w:val="20"/>
            <w:szCs w:val="20"/>
          </w:rPr>
          <w:t>), the state public assistance program that pays for health care?   This is not the federal health plan called Medicare.</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ab/>
        <w:t>(SKIP TO Q. 169)Yes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ins w:id="196" w:author="Unknown"/>
          <w:rFonts w:ascii="Times New Roman" w:hAnsi="Times New Roman" w:cs="Times New Roman"/>
          <w:sz w:val="20"/>
          <w:szCs w:val="20"/>
        </w:rPr>
      </w:pPr>
      <w:ins w:id="197" w:author="Unknown">
        <w:r>
          <w:rPr>
            <w:rFonts w:ascii="Times New Roman" w:hAnsi="Times New Roman" w:cs="Times New Roman"/>
            <w:sz w:val="20"/>
            <w:szCs w:val="20"/>
          </w:rPr>
          <w:t xml:space="preserve">    168A. Have you /Had (he/she) ever applied for Medicaid?</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1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(SKIP TO Q. 169)</w:t>
      </w:r>
      <w:r>
        <w:rPr>
          <w:rFonts w:ascii="Times New Roman" w:hAnsi="Times New Roman" w:cs="Times New Roman"/>
          <w:sz w:val="20"/>
          <w:szCs w:val="20"/>
        </w:rPr>
        <w:tab/>
        <w:t>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ins w:id="198" w:author="Unknown"/>
          <w:rFonts w:ascii="Times New Roman" w:hAnsi="Times New Roman" w:cs="Times New Roman"/>
          <w:sz w:val="20"/>
          <w:szCs w:val="20"/>
        </w:rPr>
      </w:pPr>
      <w:r>
        <w:rPr>
          <w:rFonts w:ascii="Times New Roman" w:hAnsi="Times New Roman" w:cs="Times New Roman"/>
          <w:sz w:val="20"/>
          <w:szCs w:val="20"/>
        </w:rPr>
        <w:t xml:space="preserve">  </w:t>
      </w:r>
      <w:ins w:id="199" w:author="Unknown">
        <w:r>
          <w:rPr>
            <w:rFonts w:ascii="Times New Roman" w:hAnsi="Times New Roman" w:cs="Times New Roman"/>
            <w:sz w:val="20"/>
            <w:szCs w:val="20"/>
          </w:rPr>
          <w:t xml:space="preserve">   168B. Have you/Had (he/she) ever been denied Medicaid?</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jc w:val="center"/>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ight="-810"/>
        <w:jc w:val="center"/>
        <w:rPr>
          <w:rFonts w:ascii="Times New Roman" w:hAnsi="Times New Roman" w:cs="Times New Roman"/>
          <w:sz w:val="20"/>
          <w:szCs w:val="20"/>
        </w:rPr>
        <w:sectPr w:rsidR="004229CD">
          <w:footerReference w:type="default" r:id="rId7"/>
          <w:pgSz w:w="12240" w:h="15840"/>
          <w:pgMar w:top="1440" w:right="1440" w:bottom="1440" w:left="1440" w:header="1440" w:footer="1440" w:gutter="0"/>
          <w:pgNumType w:start="1"/>
          <w:cols w:space="720"/>
          <w:noEndnote/>
        </w:sect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00" w:author="Unknown"/>
          <w:rFonts w:ascii="Times New Roman" w:hAnsi="Times New Roman" w:cs="Times New Roman"/>
          <w:sz w:val="20"/>
          <w:szCs w:val="20"/>
        </w:rPr>
      </w:pPr>
      <w:r>
        <w:rPr>
          <w:rFonts w:ascii="Times New Roman" w:hAnsi="Times New Roman" w:cs="Times New Roman"/>
          <w:sz w:val="20"/>
          <w:szCs w:val="20"/>
        </w:rPr>
        <w:t xml:space="preserve"> </w:t>
      </w:r>
      <w:ins w:id="201" w:author="Unknown">
        <w:r>
          <w:rPr>
            <w:rFonts w:ascii="Times New Roman" w:hAnsi="Times New Roman" w:cs="Times New Roman"/>
            <w:sz w:val="20"/>
            <w:szCs w:val="20"/>
          </w:rPr>
          <w:t xml:space="preserve"> 169.Are you  /Was  (he/she)  covered by CHAMPUS, VA, or military health care?</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02" w:author="Unknown"/>
          <w:rFonts w:ascii="Times New Roman" w:hAnsi="Times New Roman" w:cs="Times New Roman"/>
          <w:sz w:val="20"/>
          <w:szCs w:val="20"/>
        </w:rPr>
      </w:pPr>
      <w:r>
        <w:rPr>
          <w:rFonts w:ascii="Times New Roman" w:hAnsi="Times New Roman" w:cs="Times New Roman"/>
          <w:sz w:val="20"/>
          <w:szCs w:val="20"/>
        </w:rPr>
        <w:t xml:space="preserve">    </w:t>
      </w:r>
      <w:ins w:id="203" w:author="Unknown">
        <w:r>
          <w:rPr>
            <w:rFonts w:ascii="Times New Roman" w:hAnsi="Times New Roman" w:cs="Times New Roman"/>
            <w:sz w:val="20"/>
            <w:szCs w:val="20"/>
          </w:rPr>
          <w:t>170. Are you /Was  (he/she)   covered by any other health insurance or belong to any other health plan, including Blue Cross/Blue Shield or an HMO or Health Maintenance Organization? Do not count any health coverage you already told me about.</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INTRODUCTION ABOVE Q. 175)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04" w:author="Unknown"/>
          <w:rFonts w:ascii="Times New Roman" w:hAnsi="Times New Roman" w:cs="Times New Roman"/>
          <w:sz w:val="20"/>
          <w:szCs w:val="20"/>
        </w:rPr>
      </w:pPr>
      <w:r>
        <w:rPr>
          <w:rFonts w:ascii="Times New Roman" w:hAnsi="Times New Roman" w:cs="Times New Roman"/>
          <w:sz w:val="20"/>
          <w:szCs w:val="20"/>
        </w:rPr>
        <w:t xml:space="preserve">  </w:t>
      </w:r>
      <w:ins w:id="205" w:author="Unknown">
        <w:r>
          <w:rPr>
            <w:rFonts w:ascii="Times New Roman" w:hAnsi="Times New Roman" w:cs="Times New Roman"/>
            <w:sz w:val="20"/>
            <w:szCs w:val="20"/>
          </w:rPr>
          <w:t>(SKIP TO Q 174A)</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06" w:author="Unknown"/>
          <w:rFonts w:ascii="Times New Roman" w:hAnsi="Times New Roman" w:cs="Times New Roman"/>
          <w:sz w:val="20"/>
          <w:szCs w:val="20"/>
        </w:rPr>
      </w:pPr>
      <w:ins w:id="207" w:author="Unknown">
        <w:r>
          <w:rPr>
            <w:rFonts w:ascii="Times New Roman" w:hAnsi="Times New Roman" w:cs="Times New Roman"/>
            <w:sz w:val="20"/>
            <w:szCs w:val="20"/>
          </w:rPr>
          <w:t>170A. Does/Did this insurance or health plan cover:</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 inpatient hospital care?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 outpatient hospital care?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 physician services?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 home health care?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e. nursing home care?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 xml:space="preserve">2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 prescription drugs?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g. dental care?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08" w:author="Unknown"/>
          <w:rFonts w:ascii="Times New Roman" w:hAnsi="Times New Roman" w:cs="Times New Roman"/>
          <w:sz w:val="20"/>
          <w:szCs w:val="20"/>
        </w:rPr>
      </w:pPr>
      <w:ins w:id="209" w:author="Unknown">
        <w:r>
          <w:rPr>
            <w:rFonts w:ascii="Times New Roman" w:hAnsi="Times New Roman" w:cs="Times New Roman"/>
            <w:sz w:val="20"/>
            <w:szCs w:val="20"/>
          </w:rPr>
          <w:t xml:space="preserve"> 171. Did you (he/she) obtain this insurance or health plan:</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 through a job?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 xml:space="preserve">2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 through a membership organization such as the</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American Association of Retired Persons?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 purchased directly from an insurance company or agent?</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 some other way (SPECIFY):</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48A</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sectPr w:rsidR="004229CD">
          <w:footerReference w:type="default" r:id="rId8"/>
          <w:pgSz w:w="12240" w:h="15840"/>
          <w:pgMar w:top="1440" w:right="630" w:bottom="1440" w:left="432" w:header="1440" w:footer="1440" w:gutter="0"/>
          <w:cols w:space="720"/>
          <w:noEndnote/>
          <w:titlePg/>
        </w:sect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(IF Q. 171a IS "YES," ASK Q. 172. OTHERWISE, SKIP TO Q. 173.)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172. Is this health insurance from a job from:  </w:t>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a. your current job?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a previous job?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(READ IF CURRENTLY MARRIED)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c. your spouse's current job?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 xml:space="preserve">2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d. your spouse's previous job?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e. someone else's job? (SPECIFY):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10" w:author="Unknown"/>
          <w:rFonts w:ascii="Times New Roman" w:hAnsi="Times New Roman" w:cs="Times New Roman"/>
          <w:sz w:val="20"/>
          <w:szCs w:val="20"/>
        </w:rPr>
      </w:pPr>
      <w:r>
        <w:rPr>
          <w:rFonts w:ascii="Times New Roman" w:hAnsi="Times New Roman" w:cs="Times New Roman"/>
          <w:sz w:val="20"/>
          <w:szCs w:val="20"/>
        </w:rPr>
        <w:t xml:space="preserve"> </w:t>
      </w:r>
      <w:ins w:id="211" w:author="Unknown">
        <w:r>
          <w:rPr>
            <w:rFonts w:ascii="Times New Roman" w:hAnsi="Times New Roman" w:cs="Times New Roman"/>
            <w:sz w:val="20"/>
            <w:szCs w:val="20"/>
          </w:rPr>
          <w:t>173. Is/Was  this health insurance in your (his/her)  name or is/was it in the name of some other family member as the primary beneficiary?</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12" w:author="Unknown"/>
          <w:rFonts w:ascii="Times New Roman" w:hAnsi="Times New Roman" w:cs="Times New Roman"/>
          <w:sz w:val="20"/>
          <w:szCs w:val="20"/>
        </w:rPr>
      </w:pPr>
      <w:r>
        <w:rPr>
          <w:rFonts w:ascii="Times New Roman" w:hAnsi="Times New Roman" w:cs="Times New Roman"/>
          <w:sz w:val="20"/>
          <w:szCs w:val="20"/>
        </w:rPr>
        <w:t xml:space="preserve">         Respondent's</w:t>
      </w:r>
      <w:ins w:id="213" w:author="Unknown">
        <w:r>
          <w:rPr>
            <w:rFonts w:ascii="Times New Roman" w:hAnsi="Times New Roman" w:cs="Times New Roman"/>
            <w:sz w:val="20"/>
            <w:szCs w:val="20"/>
          </w:rPr>
          <w:t>/Decedent's name</w:t>
        </w:r>
        <w:r>
          <w:rPr>
            <w:rFonts w:ascii="Times New Roman" w:hAnsi="Times New Roman" w:cs="Times New Roman"/>
            <w:sz w:val="20"/>
            <w:szCs w:val="20"/>
          </w:rPr>
          <w:tab/>
          <w:t xml:space="preserve">1         </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Another family member's name</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14" w:author="Unknown"/>
          <w:rFonts w:ascii="Times New Roman" w:hAnsi="Times New Roman" w:cs="Times New Roman"/>
          <w:sz w:val="20"/>
          <w:szCs w:val="20"/>
        </w:rPr>
      </w:pPr>
      <w:r>
        <w:rPr>
          <w:rFonts w:ascii="Times New Roman" w:hAnsi="Times New Roman" w:cs="Times New Roman"/>
          <w:sz w:val="20"/>
          <w:szCs w:val="20"/>
        </w:rPr>
        <w:t xml:space="preserve">         Both respondent/</w:t>
      </w:r>
      <w:ins w:id="215" w:author="Unknown">
        <w:r>
          <w:rPr>
            <w:rFonts w:ascii="Times New Roman" w:hAnsi="Times New Roman" w:cs="Times New Roman"/>
            <w:sz w:val="20"/>
            <w:szCs w:val="20"/>
          </w:rPr>
          <w:t>decedent and another</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family member's name</w:t>
      </w:r>
      <w:r>
        <w:rPr>
          <w:rFonts w:ascii="Times New Roman" w:hAnsi="Times New Roman" w:cs="Times New Roman"/>
          <w:sz w:val="20"/>
          <w:szCs w:val="20"/>
        </w:rPr>
        <w:tab/>
        <w:t xml:space="preserve">3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16" w:author="Unknown"/>
          <w:rFonts w:ascii="Times New Roman" w:hAnsi="Times New Roman" w:cs="Times New Roman"/>
          <w:sz w:val="20"/>
          <w:szCs w:val="20"/>
        </w:rPr>
      </w:pPr>
      <w:r>
        <w:rPr>
          <w:rFonts w:ascii="Times New Roman" w:hAnsi="Times New Roman" w:cs="Times New Roman"/>
          <w:sz w:val="20"/>
          <w:szCs w:val="20"/>
        </w:rPr>
        <w:t xml:space="preserve"> </w:t>
      </w:r>
      <w:ins w:id="217" w:author="Unknown">
        <w:r>
          <w:rPr>
            <w:rFonts w:ascii="Times New Roman" w:hAnsi="Times New Roman" w:cs="Times New Roman"/>
            <w:sz w:val="20"/>
            <w:szCs w:val="20"/>
          </w:rPr>
          <w:t xml:space="preserve">  174. Are you  /Was  (he/she)  covered by any health insurance that:</w:t>
        </w:r>
        <w:r>
          <w:rPr>
            <w:rFonts w:ascii="Times New Roman" w:hAnsi="Times New Roman" w:cs="Times New Roman"/>
            <w:sz w:val="20"/>
            <w:szCs w:val="20"/>
          </w:rPr>
          <w:tab/>
          <w:t xml:space="preserve"> YES</w:t>
        </w:r>
        <w:r>
          <w:rPr>
            <w:rFonts w:ascii="Times New Roman" w:hAnsi="Times New Roman" w:cs="Times New Roman"/>
            <w:sz w:val="20"/>
            <w:szCs w:val="20"/>
          </w:rPr>
          <w:tab/>
          <w:t xml:space="preserve">NO   </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 pays only for certain illnesses or diseases such as cancer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or stroke?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 pays the patient separately if hospitalized?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 pays if you are a resident of a </w:t>
      </w:r>
      <w:proofErr w:type="spellStart"/>
      <w:r>
        <w:rPr>
          <w:rFonts w:ascii="Times New Roman" w:hAnsi="Times New Roman" w:cs="Times New Roman"/>
          <w:sz w:val="20"/>
          <w:szCs w:val="20"/>
        </w:rPr>
        <w:t>long</w:t>
      </w:r>
      <w:r>
        <w:rPr>
          <w:rFonts w:ascii="Times New Roman" w:hAnsi="Times New Roman" w:cs="Times New Roman"/>
          <w:sz w:val="20"/>
          <w:szCs w:val="20"/>
        </w:rPr>
        <w:noBreakHyphen/>
        <w:t>term</w:t>
      </w:r>
      <w:proofErr w:type="spellEnd"/>
      <w:r>
        <w:rPr>
          <w:rFonts w:ascii="Times New Roman" w:hAnsi="Times New Roman" w:cs="Times New Roman"/>
          <w:sz w:val="20"/>
          <w:szCs w:val="20"/>
        </w:rPr>
        <w:t xml:space="preserve"> care facility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such as a nursing home?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18" w:author="Unknown"/>
          <w:rFonts w:ascii="Times New Roman" w:hAnsi="Times New Roman" w:cs="Times New Roman"/>
          <w:sz w:val="20"/>
          <w:szCs w:val="20"/>
        </w:rPr>
      </w:pPr>
      <w:r>
        <w:rPr>
          <w:rFonts w:ascii="Times New Roman" w:hAnsi="Times New Roman" w:cs="Times New Roman"/>
          <w:sz w:val="20"/>
          <w:szCs w:val="20"/>
        </w:rPr>
        <w:t xml:space="preserve"> </w:t>
      </w:r>
      <w:ins w:id="219" w:author="Unknown">
        <w:r>
          <w:rPr>
            <w:rFonts w:ascii="Times New Roman" w:hAnsi="Times New Roman" w:cs="Times New Roman"/>
            <w:sz w:val="20"/>
            <w:szCs w:val="20"/>
          </w:rPr>
          <w:t>174 A. Did your late (husband/wife) receive services from a hospice in the last year of life?</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20" w:author="Unknown"/>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21" w:author="Unknown"/>
          <w:rFonts w:ascii="Times New Roman" w:hAnsi="Times New Roman" w:cs="Times New Roman"/>
          <w:sz w:val="20"/>
          <w:szCs w:val="20"/>
        </w:rPr>
      </w:pPr>
      <w:ins w:id="222" w:author="Unknown">
        <w:r>
          <w:rPr>
            <w:rFonts w:ascii="Times New Roman" w:hAnsi="Times New Roman" w:cs="Times New Roman"/>
            <w:sz w:val="20"/>
            <w:szCs w:val="20"/>
          </w:rPr>
          <w:t xml:space="preserve">     Yes  1</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23" w:author="Unknown"/>
          <w:rFonts w:ascii="Times New Roman" w:hAnsi="Times New Roman" w:cs="Times New Roman"/>
          <w:sz w:val="20"/>
          <w:szCs w:val="20"/>
        </w:rPr>
      </w:pPr>
      <w:ins w:id="224" w:author="Unknown">
        <w:r>
          <w:rPr>
            <w:rFonts w:ascii="Times New Roman" w:hAnsi="Times New Roman" w:cs="Times New Roman"/>
            <w:sz w:val="20"/>
            <w:szCs w:val="20"/>
          </w:rPr>
          <w:t xml:space="preserve">      No  2</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25" w:author="Unknown"/>
          <w:rFonts w:ascii="Times New Roman" w:hAnsi="Times New Roman" w:cs="Times New Roman"/>
          <w:sz w:val="20"/>
          <w:szCs w:val="20"/>
        </w:rPr>
      </w:pPr>
      <w:r>
        <w:rPr>
          <w:rFonts w:ascii="Times New Roman" w:hAnsi="Times New Roman" w:cs="Times New Roman"/>
          <w:sz w:val="20"/>
          <w:szCs w:val="20"/>
        </w:rPr>
        <w:t xml:space="preserve">   I would like to ask you about </w:t>
      </w:r>
      <w:proofErr w:type="spellStart"/>
      <w:r>
        <w:rPr>
          <w:rFonts w:ascii="Times New Roman" w:hAnsi="Times New Roman" w:cs="Times New Roman"/>
          <w:sz w:val="20"/>
          <w:szCs w:val="20"/>
        </w:rPr>
        <w:t>long</w:t>
      </w:r>
      <w:r>
        <w:rPr>
          <w:rFonts w:ascii="Times New Roman" w:hAnsi="Times New Roman" w:cs="Times New Roman"/>
          <w:sz w:val="20"/>
          <w:szCs w:val="20"/>
        </w:rPr>
        <w:noBreakHyphen/>
        <w:t>term</w:t>
      </w:r>
      <w:proofErr w:type="spellEnd"/>
      <w:r>
        <w:rPr>
          <w:rFonts w:ascii="Times New Roman" w:hAnsi="Times New Roman" w:cs="Times New Roman"/>
          <w:sz w:val="20"/>
          <w:szCs w:val="20"/>
        </w:rPr>
        <w:t xml:space="preserve"> care that you  </w:t>
      </w:r>
      <w:ins w:id="226" w:author="Unknown">
        <w:r>
          <w:rPr>
            <w:rFonts w:ascii="Times New Roman" w:hAnsi="Times New Roman" w:cs="Times New Roman"/>
            <w:sz w:val="20"/>
            <w:szCs w:val="20"/>
          </w:rPr>
          <w:t>(he/she)may have received in residential facilities such as nursing homes, board and care or group homes  SINCE DECEMBER 1982.</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27" w:author="Unknown"/>
          <w:rFonts w:ascii="Times New Roman" w:hAnsi="Times New Roman" w:cs="Times New Roman"/>
          <w:sz w:val="20"/>
          <w:szCs w:val="20"/>
        </w:rPr>
      </w:pPr>
      <w:r>
        <w:rPr>
          <w:rFonts w:ascii="Times New Roman" w:hAnsi="Times New Roman" w:cs="Times New Roman"/>
          <w:sz w:val="20"/>
          <w:szCs w:val="20"/>
        </w:rPr>
        <w:t xml:space="preserve"> </w:t>
      </w:r>
      <w:ins w:id="228" w:author="Unknown">
        <w:r>
          <w:rPr>
            <w:rFonts w:ascii="Times New Roman" w:hAnsi="Times New Roman" w:cs="Times New Roman"/>
            <w:sz w:val="20"/>
            <w:szCs w:val="20"/>
          </w:rPr>
          <w:t xml:space="preserve">   175.  Since December 1982, have you /had (he/she) been a resident in a nursing home,  residential care, or similar type of facility?</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Q. 184, PAGE 52)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29" w:author="Unknown"/>
          <w:rFonts w:ascii="Times New Roman" w:hAnsi="Times New Roman" w:cs="Times New Roman"/>
          <w:sz w:val="20"/>
          <w:szCs w:val="20"/>
        </w:rPr>
      </w:pPr>
      <w:r>
        <w:rPr>
          <w:rFonts w:ascii="Times New Roman" w:hAnsi="Times New Roman" w:cs="Times New Roman"/>
          <w:sz w:val="20"/>
          <w:szCs w:val="20"/>
        </w:rPr>
        <w:t xml:space="preserve">          </w:t>
      </w:r>
      <w:ins w:id="230" w:author="Unknown">
        <w:r>
          <w:rPr>
            <w:rFonts w:ascii="Times New Roman" w:hAnsi="Times New Roman" w:cs="Times New Roman"/>
            <w:sz w:val="20"/>
            <w:szCs w:val="20"/>
          </w:rPr>
          <w:t xml:space="preserve"> (SKIP TO Q. 221)</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jc w:val="center"/>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31" w:author="Unknown"/>
          <w:rFonts w:ascii="Times New Roman" w:hAnsi="Times New Roman" w:cs="Times New Roman"/>
          <w:sz w:val="20"/>
          <w:szCs w:val="20"/>
        </w:rPr>
      </w:pPr>
      <w:r>
        <w:rPr>
          <w:rFonts w:ascii="Times New Roman" w:hAnsi="Times New Roman" w:cs="Times New Roman"/>
          <w:sz w:val="20"/>
          <w:szCs w:val="20"/>
        </w:rPr>
        <w:lastRenderedPageBreak/>
        <w:t xml:space="preserve">        </w:t>
      </w:r>
      <w:ins w:id="232" w:author="Unknown">
        <w:r>
          <w:rPr>
            <w:rFonts w:ascii="Times New Roman" w:hAnsi="Times New Roman" w:cs="Times New Roman"/>
            <w:sz w:val="20"/>
            <w:szCs w:val="20"/>
          </w:rPr>
          <w:t xml:space="preserve"> 176. Since December 1982, altogether how long have you /had  (he/she)   been a resident in one of</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these facilities?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(DAYS)  OR      (WEEKS)  OR      (MONTHS)   OR     (YEARS)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33" w:author="Unknown"/>
          <w:rFonts w:ascii="Times New Roman" w:hAnsi="Times New Roman" w:cs="Times New Roman"/>
          <w:sz w:val="20"/>
          <w:szCs w:val="20"/>
        </w:rPr>
      </w:pPr>
      <w:r>
        <w:rPr>
          <w:rFonts w:ascii="Times New Roman" w:hAnsi="Times New Roman" w:cs="Times New Roman"/>
          <w:sz w:val="20"/>
          <w:szCs w:val="20"/>
        </w:rPr>
        <w:t xml:space="preserve">       </w:t>
      </w:r>
      <w:ins w:id="234" w:author="Unknown">
        <w:r>
          <w:rPr>
            <w:rFonts w:ascii="Times New Roman" w:hAnsi="Times New Roman" w:cs="Times New Roman"/>
            <w:sz w:val="20"/>
            <w:szCs w:val="20"/>
          </w:rPr>
          <w:t xml:space="preserve">  177. About how many different times since December 1982 have you  /had  (he/she)   been a resident</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of a </w:t>
      </w:r>
      <w:proofErr w:type="spellStart"/>
      <w:r>
        <w:rPr>
          <w:rFonts w:ascii="Times New Roman" w:hAnsi="Times New Roman" w:cs="Times New Roman"/>
          <w:sz w:val="20"/>
          <w:szCs w:val="20"/>
        </w:rPr>
        <w:t>long</w:t>
      </w:r>
      <w:r>
        <w:rPr>
          <w:rFonts w:ascii="Times New Roman" w:hAnsi="Times New Roman" w:cs="Times New Roman"/>
          <w:sz w:val="20"/>
          <w:szCs w:val="20"/>
        </w:rPr>
        <w:noBreakHyphen/>
        <w:t>term</w:t>
      </w:r>
      <w:proofErr w:type="spellEnd"/>
      <w:r>
        <w:rPr>
          <w:rFonts w:ascii="Times New Roman" w:hAnsi="Times New Roman" w:cs="Times New Roman"/>
          <w:sz w:val="20"/>
          <w:szCs w:val="20"/>
        </w:rPr>
        <w:t xml:space="preserve"> care facility for a stay of 30 days or more?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(NUMBER)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35" w:author="Unknown"/>
          <w:rFonts w:ascii="Times New Roman" w:hAnsi="Times New Roman" w:cs="Times New Roman"/>
          <w:sz w:val="20"/>
          <w:szCs w:val="20"/>
        </w:rPr>
      </w:pPr>
      <w:r>
        <w:rPr>
          <w:rFonts w:ascii="Times New Roman" w:hAnsi="Times New Roman" w:cs="Times New Roman"/>
          <w:sz w:val="20"/>
          <w:szCs w:val="20"/>
        </w:rPr>
        <w:t xml:space="preserve">         These next questions refer to your </w:t>
      </w:r>
      <w:ins w:id="236" w:author="Unknown">
        <w:r>
          <w:rPr>
            <w:rFonts w:ascii="Times New Roman" w:hAnsi="Times New Roman" w:cs="Times New Roman"/>
            <w:sz w:val="20"/>
            <w:szCs w:val="20"/>
          </w:rPr>
          <w:t xml:space="preserve">(his/her) (longest)period in a </w:t>
        </w:r>
        <w:proofErr w:type="spellStart"/>
        <w:r>
          <w:rPr>
            <w:rFonts w:ascii="Times New Roman" w:hAnsi="Times New Roman" w:cs="Times New Roman"/>
            <w:sz w:val="20"/>
            <w:szCs w:val="20"/>
          </w:rPr>
          <w:t>long</w:t>
        </w:r>
        <w:r>
          <w:rPr>
            <w:rFonts w:ascii="Times New Roman" w:hAnsi="Times New Roman" w:cs="Times New Roman"/>
            <w:sz w:val="20"/>
            <w:szCs w:val="20"/>
          </w:rPr>
          <w:noBreakHyphen/>
          <w:t>term</w:t>
        </w:r>
        <w:proofErr w:type="spellEnd"/>
        <w:r>
          <w:rPr>
            <w:rFonts w:ascii="Times New Roman" w:hAnsi="Times New Roman" w:cs="Times New Roman"/>
            <w:sz w:val="20"/>
            <w:szCs w:val="20"/>
          </w:rPr>
          <w:t xml:space="preserve"> care facility since December 1982.</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37" w:author="Unknown"/>
          <w:rFonts w:ascii="Times New Roman" w:hAnsi="Times New Roman" w:cs="Times New Roman"/>
          <w:sz w:val="20"/>
          <w:szCs w:val="20"/>
        </w:rPr>
      </w:pPr>
      <w:r>
        <w:rPr>
          <w:rFonts w:ascii="Times New Roman" w:hAnsi="Times New Roman" w:cs="Times New Roman"/>
          <w:sz w:val="20"/>
          <w:szCs w:val="20"/>
        </w:rPr>
        <w:t xml:space="preserve">            </w:t>
      </w:r>
      <w:ins w:id="238" w:author="Unknown">
        <w:r>
          <w:rPr>
            <w:rFonts w:ascii="Times New Roman" w:hAnsi="Times New Roman" w:cs="Times New Roman"/>
            <w:sz w:val="20"/>
            <w:szCs w:val="20"/>
          </w:rPr>
          <w:t>178. What type of place was this:</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a specialty care hospital, </w:t>
      </w:r>
      <w:r>
        <w:rPr>
          <w:rFonts w:ascii="Times New Roman" w:hAnsi="Times New Roman" w:cs="Times New Roman"/>
          <w:sz w:val="20"/>
          <w:szCs w:val="20"/>
        </w:rPr>
        <w:tab/>
        <w:t>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 nursing home,</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 residential treatment center,</w:t>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a board and care home, </w:t>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a halfway house, or some  </w:t>
      </w:r>
      <w:r>
        <w:rPr>
          <w:rFonts w:ascii="Times New Roman" w:hAnsi="Times New Roman" w:cs="Times New Roman"/>
          <w:sz w:val="20"/>
          <w:szCs w:val="20"/>
        </w:rPr>
        <w:tab/>
        <w:t>5</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other type of facility? (SPECIFY):      6</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39" w:author="Unknown"/>
          <w:rFonts w:ascii="Times New Roman" w:hAnsi="Times New Roman" w:cs="Times New Roman"/>
          <w:sz w:val="20"/>
          <w:szCs w:val="20"/>
        </w:rPr>
      </w:pPr>
      <w:r>
        <w:rPr>
          <w:rFonts w:ascii="Times New Roman" w:hAnsi="Times New Roman" w:cs="Times New Roman"/>
          <w:sz w:val="20"/>
          <w:szCs w:val="20"/>
        </w:rPr>
        <w:t xml:space="preserve">       </w:t>
      </w:r>
      <w:ins w:id="240" w:author="Unknown">
        <w:r>
          <w:rPr>
            <w:rFonts w:ascii="Times New Roman" w:hAnsi="Times New Roman" w:cs="Times New Roman"/>
            <w:sz w:val="20"/>
            <w:szCs w:val="20"/>
          </w:rPr>
          <w:t xml:space="preserve">  179. About how long was your (his/her) longest stay?</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(DAYS) OR         (WEEKS)   OR      (MONTHS) OR    (YEARS)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41" w:author="Unknown"/>
          <w:rFonts w:ascii="Times New Roman" w:hAnsi="Times New Roman" w:cs="Times New Roman"/>
          <w:sz w:val="20"/>
          <w:szCs w:val="20"/>
        </w:rPr>
      </w:pPr>
      <w:r>
        <w:rPr>
          <w:rFonts w:ascii="Times New Roman" w:hAnsi="Times New Roman" w:cs="Times New Roman"/>
          <w:sz w:val="20"/>
          <w:szCs w:val="20"/>
        </w:rPr>
        <w:t xml:space="preserve">         </w:t>
      </w:r>
      <w:ins w:id="242" w:author="Unknown">
        <w:r>
          <w:rPr>
            <w:rFonts w:ascii="Times New Roman" w:hAnsi="Times New Roman" w:cs="Times New Roman"/>
            <w:sz w:val="20"/>
            <w:szCs w:val="20"/>
          </w:rPr>
          <w:t>180. In what year did this stay end?</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(YEAR)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Current resident in care facility </w:t>
      </w:r>
      <w:r>
        <w:rPr>
          <w:rFonts w:ascii="Times New Roman" w:hAnsi="Times New Roman" w:cs="Times New Roman"/>
          <w:sz w:val="20"/>
          <w:szCs w:val="20"/>
        </w:rPr>
        <w:tab/>
        <w:t xml:space="preserve"> 95</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43" w:author="Unknown"/>
          <w:rFonts w:ascii="Times New Roman" w:hAnsi="Times New Roman" w:cs="Times New Roman"/>
          <w:sz w:val="20"/>
          <w:szCs w:val="20"/>
        </w:rPr>
      </w:pPr>
      <w:r>
        <w:rPr>
          <w:rFonts w:ascii="Times New Roman" w:hAnsi="Times New Roman" w:cs="Times New Roman"/>
          <w:sz w:val="20"/>
          <w:szCs w:val="20"/>
        </w:rPr>
        <w:t xml:space="preserve">  </w:t>
      </w:r>
      <w:ins w:id="244" w:author="Unknown">
        <w:r>
          <w:rPr>
            <w:rFonts w:ascii="Times New Roman" w:hAnsi="Times New Roman" w:cs="Times New Roman"/>
            <w:sz w:val="20"/>
            <w:szCs w:val="20"/>
          </w:rPr>
          <w:t xml:space="preserve">  181. Were you  (or your spouse /or your late husband/wife) personally responsible for at least a $1,000 in charges for this longest stay?</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Yes </w:t>
      </w:r>
      <w:r>
        <w:rPr>
          <w:rFonts w:ascii="Times New Roman" w:hAnsi="Times New Roman" w:cs="Times New Roman"/>
          <w:sz w:val="20"/>
          <w:szCs w:val="20"/>
        </w:rPr>
        <w:tab/>
        <w:t>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jc w:val="center"/>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45" w:author="Unknown"/>
          <w:rFonts w:ascii="Times New Roman" w:hAnsi="Times New Roman" w:cs="Times New Roman"/>
          <w:sz w:val="20"/>
          <w:szCs w:val="20"/>
        </w:rPr>
      </w:pPr>
      <w:ins w:id="246" w:author="Unknown">
        <w:r>
          <w:rPr>
            <w:rFonts w:ascii="Times New Roman" w:hAnsi="Times New Roman" w:cs="Times New Roman"/>
            <w:sz w:val="20"/>
            <w:szCs w:val="20"/>
          </w:rPr>
          <w:lastRenderedPageBreak/>
          <w:t xml:space="preserve"> 182. For your  (his/her) longest stay, was any of this care paid for by someone else, by some organization or group, or by insurance?</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Yes 1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Q. 184)</w:t>
      </w:r>
      <w:r>
        <w:rPr>
          <w:rFonts w:ascii="Times New Roman" w:hAnsi="Times New Roman" w:cs="Times New Roman"/>
          <w:sz w:val="20"/>
          <w:szCs w:val="20"/>
        </w:rPr>
        <w:tab/>
        <w:t>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47" w:author="Unknown"/>
          <w:rFonts w:ascii="Times New Roman" w:hAnsi="Times New Roman" w:cs="Times New Roman"/>
          <w:sz w:val="20"/>
          <w:szCs w:val="20"/>
        </w:rPr>
      </w:pPr>
      <w:r>
        <w:rPr>
          <w:rFonts w:ascii="Times New Roman" w:hAnsi="Times New Roman" w:cs="Times New Roman"/>
          <w:sz w:val="20"/>
          <w:szCs w:val="20"/>
        </w:rPr>
        <w:t xml:space="preserve">         </w:t>
      </w:r>
      <w:ins w:id="248" w:author="Unknown">
        <w:r>
          <w:rPr>
            <w:rFonts w:ascii="Times New Roman" w:hAnsi="Times New Roman" w:cs="Times New Roman"/>
            <w:sz w:val="20"/>
            <w:szCs w:val="20"/>
          </w:rPr>
          <w:t>(SKIP TO Q. 221)</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(HAND R CARD 10)</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ins w:id="249" w:author="Unknown"/>
          <w:rFonts w:ascii="Times New Roman" w:hAnsi="Times New Roman" w:cs="Times New Roman"/>
          <w:sz w:val="20"/>
          <w:szCs w:val="20"/>
        </w:rPr>
      </w:pPr>
      <w:r>
        <w:rPr>
          <w:rFonts w:ascii="Times New Roman" w:hAnsi="Times New Roman" w:cs="Times New Roman"/>
          <w:sz w:val="20"/>
          <w:szCs w:val="20"/>
        </w:rPr>
        <w:t xml:space="preserve">   </w:t>
      </w:r>
      <w:ins w:id="250" w:author="Unknown">
        <w:r>
          <w:rPr>
            <w:rFonts w:ascii="Times New Roman" w:hAnsi="Times New Roman" w:cs="Times New Roman"/>
            <w:sz w:val="20"/>
            <w:szCs w:val="20"/>
          </w:rPr>
          <w:t>183. Other than yourself/you or your late spouse , who paid these bills?</w:t>
        </w:r>
      </w:ins>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(CIRCLE CODE 1 FOR ALL   THAT APPLY)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 Medicare</w:t>
      </w:r>
      <w:r>
        <w:rPr>
          <w:rFonts w:ascii="Times New Roman" w:hAnsi="Times New Roman" w:cs="Times New Roman"/>
          <w:sz w:val="20"/>
          <w:szCs w:val="20"/>
        </w:rPr>
        <w:tab/>
        <w:t xml:space="preserve"> </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 Medicaid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 Private insurance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 Employer/union insurance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e. Veteran's Administration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 Local welfare agency</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g. Church or synagogue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 Relatives</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Other (SPECIFY):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184. These next questions are about community services. Since December 1982,  have you: (RECORD IN COLUMN 1. FOLLOWING EACH "YES" TO Q. 184, ASK Q. 185)</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185. How often have you used these </w:t>
      </w:r>
      <w:proofErr w:type="spellStart"/>
      <w:r>
        <w:rPr>
          <w:rFonts w:ascii="Times New Roman" w:hAnsi="Times New Roman" w:cs="Times New Roman"/>
          <w:sz w:val="20"/>
          <w:szCs w:val="20"/>
        </w:rPr>
        <w:t>services</w:t>
      </w:r>
      <w:r>
        <w:rPr>
          <w:rFonts w:ascii="Times New Roman" w:hAnsi="Times New Roman" w:cs="Times New Roman"/>
          <w:sz w:val="20"/>
          <w:szCs w:val="20"/>
        </w:rPr>
        <w:noBreakHyphen/>
      </w:r>
      <w:r>
        <w:rPr>
          <w:rFonts w:ascii="Times New Roman" w:hAnsi="Times New Roman" w:cs="Times New Roman"/>
          <w:sz w:val="20"/>
          <w:szCs w:val="20"/>
        </w:rPr>
        <w:noBreakHyphen/>
        <w:t>frequently</w:t>
      </w:r>
      <w:proofErr w:type="spellEnd"/>
      <w:r>
        <w:rPr>
          <w:rFonts w:ascii="Times New Roman" w:hAnsi="Times New Roman" w:cs="Times New Roman"/>
          <w:sz w:val="20"/>
          <w:szCs w:val="20"/>
        </w:rPr>
        <w:t>, sometimes, or rarely?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(RECORD IN COLUMN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COLUMN 1</w:t>
      </w:r>
      <w:r>
        <w:rPr>
          <w:rFonts w:ascii="Times New Roman" w:hAnsi="Times New Roman" w:cs="Times New Roman"/>
          <w:sz w:val="20"/>
          <w:szCs w:val="20"/>
        </w:rPr>
        <w:tab/>
        <w:t>COLUMN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Q. 184 </w:t>
      </w:r>
      <w:r>
        <w:rPr>
          <w:rFonts w:ascii="Times New Roman" w:hAnsi="Times New Roman" w:cs="Times New Roman"/>
          <w:sz w:val="20"/>
          <w:szCs w:val="20"/>
        </w:rPr>
        <w:tab/>
        <w:t>Q. 185</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YES  NO</w:t>
      </w:r>
      <w:r>
        <w:rPr>
          <w:rFonts w:ascii="Times New Roman" w:hAnsi="Times New Roman" w:cs="Times New Roman"/>
          <w:sz w:val="20"/>
          <w:szCs w:val="20"/>
        </w:rPr>
        <w:tab/>
        <w:t>FREQUENTLY  SOMETIMES RARELY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 used a Senior Center?</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 eaten meals in special places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that provide meals for the </w:t>
      </w:r>
      <w:r>
        <w:rPr>
          <w:rFonts w:ascii="Times New Roman" w:hAnsi="Times New Roman" w:cs="Times New Roman"/>
          <w:sz w:val="20"/>
          <w:szCs w:val="20"/>
        </w:rPr>
        <w:tab/>
        <w:t xml:space="preserve">  </w:t>
      </w:r>
      <w:r>
        <w:rPr>
          <w:rFonts w:ascii="Times New Roman" w:hAnsi="Times New Roman" w:cs="Times New Roman"/>
          <w:sz w:val="20"/>
          <w:szCs w:val="20"/>
        </w:rPr>
        <w:tab/>
        <w:t>1        2</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elderly or disabled?</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 used special transportation</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services for the elderly or disabled?</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 had meals delivered by an agency </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or organization such as  Meals on Wheels?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e. used Visiting Nursing Services such </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as registered nurses or licensed practical nurses?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 used Home Health Aides? </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 xml:space="preserve">3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g. used Adult Day Care Services? </w:t>
      </w:r>
      <w:r>
        <w:rPr>
          <w:rFonts w:ascii="Times New Roman" w:hAnsi="Times New Roman" w:cs="Times New Roman"/>
          <w:sz w:val="20"/>
          <w:szCs w:val="20"/>
        </w:rPr>
        <w:tab/>
        <w:t xml:space="preserve"> </w:t>
      </w:r>
      <w:r>
        <w:rPr>
          <w:rFonts w:ascii="Times New Roman" w:hAnsi="Times New Roman" w:cs="Times New Roman"/>
          <w:sz w:val="20"/>
          <w:szCs w:val="20"/>
        </w:rPr>
        <w:tab/>
        <w:t>1        2</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 xml:space="preserve">3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 used Homemaker Services that</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provide cleaning and cooking  in the home?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used Telephone Services that  routinely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check on your  whereabouts and safety?</w:t>
      </w:r>
      <w:r>
        <w:rPr>
          <w:rFonts w:ascii="Times New Roman" w:hAnsi="Times New Roman" w:cs="Times New Roman"/>
          <w:sz w:val="20"/>
          <w:szCs w:val="20"/>
        </w:rPr>
        <w:tab/>
      </w:r>
      <w:r>
        <w:rPr>
          <w:rFonts w:ascii="Times New Roman" w:hAnsi="Times New Roman" w:cs="Times New Roman"/>
          <w:sz w:val="20"/>
          <w:szCs w:val="20"/>
        </w:rPr>
        <w:tab/>
        <w:t>1        2</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186. About how long has it been since you last saw or talked to a medical doctor?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Include doctors you may have seen while you were a patient in a hospital or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nursing home.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OR                 </w:t>
      </w:r>
      <w:proofErr w:type="spellStart"/>
      <w:r>
        <w:rPr>
          <w:rFonts w:ascii="Times New Roman" w:hAnsi="Times New Roman" w:cs="Times New Roman"/>
          <w:sz w:val="20"/>
          <w:szCs w:val="20"/>
        </w:rPr>
        <w:t>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w:t>
      </w:r>
      <w:proofErr w:type="spellEnd"/>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(DAYS)         (WEEKS)               (MONTHS)               (YEARS)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jc w:val="center"/>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ype="page"/>
      </w:r>
      <w:r>
        <w:rPr>
          <w:rFonts w:ascii="Times New Roman" w:hAnsi="Times New Roman" w:cs="Times New Roman"/>
          <w:sz w:val="20"/>
          <w:szCs w:val="20"/>
        </w:rPr>
        <w:lastRenderedPageBreak/>
        <w:t>187. During the past 12 months, about how many days did illness or injury keep you in bed all or most of the time? Please include any days while a patient  in a hospital, or other health care facility.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(NUMBER OF DAYS)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Q. 189) None  000</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188. During the past two weeks, how many days did you spend all or most of the time in bed?</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(NUMBER OF DAYS)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189.  Now, I would like to ask you some questions about your ability to get around.</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How much do you currently have to stay in bed:</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all or most of the time,</w:t>
      </w:r>
      <w:r>
        <w:rPr>
          <w:rFonts w:ascii="Times New Roman" w:hAnsi="Times New Roman" w:cs="Times New Roman"/>
          <w:sz w:val="20"/>
          <w:szCs w:val="20"/>
        </w:rPr>
        <w:tab/>
        <w:t>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some of the time, or</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not at all? </w:t>
      </w:r>
      <w:r>
        <w:rPr>
          <w:rFonts w:ascii="Times New Roman" w:hAnsi="Times New Roman" w:cs="Times New Roman"/>
          <w:sz w:val="20"/>
          <w:szCs w:val="20"/>
        </w:rPr>
        <w:tab/>
        <w:t xml:space="preserve">3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190.   Do you have to stay in a chair or wheelchair: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all or most of the time,</w:t>
      </w:r>
      <w:r>
        <w:rPr>
          <w:rFonts w:ascii="Times New Roman" w:hAnsi="Times New Roman" w:cs="Times New Roman"/>
          <w:sz w:val="20"/>
          <w:szCs w:val="20"/>
        </w:rPr>
        <w:tab/>
        <w:t>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some of the time, or</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not at all? </w:t>
      </w:r>
      <w:r>
        <w:rPr>
          <w:rFonts w:ascii="Times New Roman" w:hAnsi="Times New Roman" w:cs="Times New Roman"/>
          <w:sz w:val="20"/>
          <w:szCs w:val="20"/>
        </w:rPr>
        <w:tab/>
        <w:t xml:space="preserve">3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(IF BED BOUND [Q. 189 IS "ALL OR MOST OF THE TIME"], SKIP TO INTRODUCTION</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BEFORE Q. 207, PAGE 58. OTHERWISE, ASK THE NEXT QUESTION.)</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191. Does your health limit your ability to go outside by yourself?</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192. Does your health limit your ability to use public transportation such as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buses and trains by yourself?</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jc w:val="center"/>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 xml:space="preserve">         193. When you want to go someplace that is too far to walk, do you usually go by: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car</w:t>
      </w:r>
      <w:r>
        <w:rPr>
          <w:rFonts w:ascii="Times New Roman" w:hAnsi="Times New Roman" w:cs="Times New Roman"/>
          <w:sz w:val="20"/>
          <w:szCs w:val="20"/>
        </w:rPr>
        <w:tab/>
      </w:r>
      <w:r>
        <w:rPr>
          <w:rFonts w:ascii="Times New Roman" w:hAnsi="Times New Roman" w:cs="Times New Roman"/>
          <w:sz w:val="20"/>
          <w:szCs w:val="20"/>
        </w:rPr>
        <w:tab/>
        <w:t>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taxi</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bus, or senior transportation, or by</w:t>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some other way? (SPECIFY):</w:t>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194.When you go somewhere by car, who usually drives? Do you drive yourself,</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does someone with whom you live drive, or does someone outside your home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drive?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Q. 196) Self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Someone in home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Someone outside home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Does not travel by car   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195. Do you have a currently valid driver's license?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Q. 197)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196. About how many miles have you driven during the past 12 months: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Less than 1,000 miles,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1,000 to 2,000 miles,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2,000 to 5,000 miles,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5,000 to 10,000 miles, 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10,000 to 15,000 miles, or 5</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more than 15,000 miles?    6</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(ALL SKIP TO Q. 199)</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jc w:val="center"/>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 xml:space="preserve">         197. Have you ever had a driver's license?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Q. 199)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198. Why did you stop driving? Was it because of:</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 vision problems?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 health problems?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 xml:space="preserve">2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 cost of driving?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 license or insurance was revoked?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e. someone else drove?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 some other reason? (SPECIFY):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199. Do you now have any physical, mental or other health condition or handicap</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which limits the kind or amount of work you can do around the house?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These next questions are about your ability to work whether or not you</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are working.</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200. Do you now have any physical, mental, or other health condition or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handicap that limits the kind or amount of work you can do for pay?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INTRODUCTION ABOVE Q. 206, PAGE 57)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CHECKPOINT 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IS R CURRENTLY WORKING ["YES" IN Q. 23, PAGE 7]?</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(SKIP TO Q. 202)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(ASK Q. 201)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jc w:val="center"/>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 xml:space="preserve">         201. Does this health condition keep you from working altogether?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Q. 205)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202. Are you now able to do the same amount or kind of work you did before this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work limitation began?</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2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Other (SPECIFY) 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Never worked or did not work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before limitation began     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203. Are you now able to only work part time?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204. Are you now able to work regularly or can you only work occasionally or irregularly?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Regularly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Occasionally or irregularly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205. What month and year did this health condition begin?</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jc w:val="center"/>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The next questions are about your ability to perform certain physical activities.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(HAND R CARD 11)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206. Are you able to do each of the following activities with NO DIFFICULTY,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SOME DIFFICULTY, MUCH DIFFICULTY, or are you UNABLE to do them at all?</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Are you able to: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WHEELCHAIR BOUND [Q. 190 IS "ALL OR MOST OF THE TIME"], SKIP TO Q. 206i)</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NONE</w:t>
      </w:r>
      <w:r>
        <w:rPr>
          <w:rFonts w:ascii="Times New Roman" w:hAnsi="Times New Roman" w:cs="Times New Roman"/>
          <w:sz w:val="20"/>
          <w:szCs w:val="20"/>
        </w:rPr>
        <w:tab/>
        <w:t xml:space="preserve"> SOME</w:t>
      </w:r>
      <w:r>
        <w:rPr>
          <w:rFonts w:ascii="Times New Roman" w:hAnsi="Times New Roman" w:cs="Times New Roman"/>
          <w:sz w:val="20"/>
          <w:szCs w:val="20"/>
        </w:rPr>
        <w:tab/>
        <w:t xml:space="preserve">MUCH </w:t>
      </w:r>
      <w:r>
        <w:rPr>
          <w:rFonts w:ascii="Times New Roman" w:hAnsi="Times New Roman" w:cs="Times New Roman"/>
          <w:sz w:val="20"/>
          <w:szCs w:val="20"/>
        </w:rPr>
        <w:tab/>
        <w:t>UNABLE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walk a quarter of a mile, which is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 xml:space="preserve">4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about two or three city blocks,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without resting, with no  difficulty,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some difficulty, much difficulty, or</w:t>
      </w:r>
      <w:r>
        <w:rPr>
          <w:rFonts w:ascii="Times New Roman" w:hAnsi="Times New Roman" w:cs="Times New Roman"/>
          <w:sz w:val="20"/>
          <w:szCs w:val="20"/>
        </w:rPr>
        <w:tab/>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are you not able to walk this distance at all?</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walk up and down one flight of stairs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without  resting?</w:t>
      </w:r>
      <w:r>
        <w:rPr>
          <w:rFonts w:ascii="Times New Roman" w:hAnsi="Times New Roman" w:cs="Times New Roman"/>
          <w:sz w:val="20"/>
          <w:szCs w:val="20"/>
        </w:rPr>
        <w:tab/>
        <w:t xml:space="preserve">  </w:t>
      </w:r>
      <w:r w:rsidR="00F15699">
        <w:rPr>
          <w:rFonts w:ascii="Times New Roman" w:hAnsi="Times New Roman" w:cs="Times New Roman"/>
          <w:sz w:val="20"/>
          <w:szCs w:val="20"/>
        </w:rPr>
        <w:tab/>
      </w:r>
      <w:r>
        <w:rPr>
          <w:rFonts w:ascii="Times New Roman" w:hAnsi="Times New Roman" w:cs="Times New Roman"/>
          <w:sz w:val="20"/>
          <w:szCs w:val="20"/>
        </w:rPr>
        <w:t xml:space="preserve">1 </w:t>
      </w:r>
      <w:r>
        <w:rPr>
          <w:rFonts w:ascii="Times New Roman" w:hAnsi="Times New Roman" w:cs="Times New Roman"/>
          <w:sz w:val="20"/>
          <w:szCs w:val="20"/>
        </w:rPr>
        <w:tab/>
        <w:t xml:space="preserve">2 </w:t>
      </w:r>
      <w:r>
        <w:rPr>
          <w:rFonts w:ascii="Times New Roman" w:hAnsi="Times New Roman" w:cs="Times New Roman"/>
          <w:sz w:val="20"/>
          <w:szCs w:val="20"/>
        </w:rPr>
        <w:tab/>
        <w:t xml:space="preserve">3 </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stoop, crouch, or kneel?</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stand for long periods,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about two hours?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sit for long periods,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about two hours? </w:t>
      </w:r>
      <w:r>
        <w:rPr>
          <w:rFonts w:ascii="Times New Roman" w:hAnsi="Times New Roman" w:cs="Times New Roman"/>
          <w:sz w:val="20"/>
          <w:szCs w:val="20"/>
        </w:rPr>
        <w:tab/>
        <w:t xml:space="preserve">     </w:t>
      </w:r>
      <w:r w:rsidR="00F15699">
        <w:rPr>
          <w:rFonts w:ascii="Times New Roman" w:hAnsi="Times New Roman" w:cs="Times New Roman"/>
          <w:sz w:val="20"/>
          <w:szCs w:val="20"/>
        </w:rPr>
        <w:tab/>
      </w:r>
      <w:r>
        <w:rPr>
          <w:rFonts w:ascii="Times New Roman" w:hAnsi="Times New Roman" w:cs="Times New Roman"/>
          <w:sz w:val="20"/>
          <w:szCs w:val="20"/>
        </w:rPr>
        <w:t xml:space="preserve">1 </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lift or carry something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sidR="00F15699">
        <w:rPr>
          <w:rFonts w:ascii="Times New Roman" w:hAnsi="Times New Roman" w:cs="Times New Roman"/>
          <w:sz w:val="20"/>
          <w:szCs w:val="20"/>
        </w:rPr>
        <w:t xml:space="preserve">      as heavy as 10 pounds, </w:t>
      </w:r>
      <w:r w:rsidR="00F15699">
        <w:rPr>
          <w:rFonts w:ascii="Times New Roman" w:hAnsi="Times New Roman" w:cs="Times New Roman"/>
          <w:sz w:val="20"/>
          <w:szCs w:val="20"/>
        </w:rPr>
        <w:tab/>
      </w:r>
      <w:r>
        <w:rPr>
          <w:rFonts w:ascii="Times New Roman" w:hAnsi="Times New Roman" w:cs="Times New Roman"/>
          <w:sz w:val="20"/>
          <w:szCs w:val="20"/>
        </w:rPr>
        <w:t xml:space="preserve">1 </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such as a 10</w:t>
      </w:r>
      <w:r>
        <w:rPr>
          <w:rFonts w:ascii="Times New Roman" w:hAnsi="Times New Roman" w:cs="Times New Roman"/>
          <w:sz w:val="20"/>
          <w:szCs w:val="20"/>
        </w:rPr>
        <w:noBreakHyphen/>
        <w:t xml:space="preserve">pound sack of potatoes?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"UNABLE," SKIP TO Q. 206i)</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g. lift or carry something</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as heavy as 25 pounds,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such as two full bags of groceries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"UNABLE," SKIP TO Q. 206i)</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 lift or carry something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as heavy as 50 pounds,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such as</w:t>
      </w:r>
      <w:r w:rsidR="00F15699">
        <w:rPr>
          <w:rFonts w:ascii="Times New Roman" w:hAnsi="Times New Roman" w:cs="Times New Roman"/>
          <w:sz w:val="20"/>
          <w:szCs w:val="20"/>
        </w:rPr>
        <w:t xml:space="preserve"> a </w:t>
      </w:r>
      <w:proofErr w:type="spellStart"/>
      <w:r w:rsidR="00F15699">
        <w:rPr>
          <w:rFonts w:ascii="Times New Roman" w:hAnsi="Times New Roman" w:cs="Times New Roman"/>
          <w:sz w:val="20"/>
          <w:szCs w:val="20"/>
        </w:rPr>
        <w:t>seven</w:t>
      </w:r>
      <w:r w:rsidR="00F15699">
        <w:rPr>
          <w:rFonts w:ascii="Times New Roman" w:hAnsi="Times New Roman" w:cs="Times New Roman"/>
          <w:sz w:val="20"/>
          <w:szCs w:val="20"/>
        </w:rPr>
        <w:noBreakHyphen/>
        <w:t>year</w:t>
      </w:r>
      <w:r w:rsidR="00F15699">
        <w:rPr>
          <w:rFonts w:ascii="Times New Roman" w:hAnsi="Times New Roman" w:cs="Times New Roman"/>
          <w:sz w:val="20"/>
          <w:szCs w:val="20"/>
        </w:rPr>
        <w:noBreakHyphen/>
        <w:t>old</w:t>
      </w:r>
      <w:proofErr w:type="spellEnd"/>
      <w:r w:rsidR="00F15699">
        <w:rPr>
          <w:rFonts w:ascii="Times New Roman" w:hAnsi="Times New Roman" w:cs="Times New Roman"/>
          <w:sz w:val="20"/>
          <w:szCs w:val="20"/>
        </w:rPr>
        <w:t xml:space="preserve"> child?   </w:t>
      </w:r>
      <w:r>
        <w:rPr>
          <w:rFonts w:ascii="Times New Roman" w:hAnsi="Times New Roman" w:cs="Times New Roman"/>
          <w:sz w:val="20"/>
          <w:szCs w:val="20"/>
        </w:rPr>
        <w:t xml:space="preserve">1 </w:t>
      </w:r>
      <w:r>
        <w:rPr>
          <w:rFonts w:ascii="Times New Roman" w:hAnsi="Times New Roman" w:cs="Times New Roman"/>
          <w:sz w:val="20"/>
          <w:szCs w:val="20"/>
        </w:rPr>
        <w:tab/>
        <w:t xml:space="preserve">2 </w:t>
      </w:r>
      <w:r>
        <w:rPr>
          <w:rFonts w:ascii="Times New Roman" w:hAnsi="Times New Roman" w:cs="Times New Roman"/>
          <w:sz w:val="20"/>
          <w:szCs w:val="20"/>
        </w:rPr>
        <w:tab/>
        <w:t xml:space="preserve">3 </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reach over your head?</w:t>
      </w:r>
      <w:r>
        <w:rPr>
          <w:rFonts w:ascii="Times New Roman" w:hAnsi="Times New Roman" w:cs="Times New Roman"/>
          <w:sz w:val="20"/>
          <w:szCs w:val="20"/>
        </w:rPr>
        <w:tab/>
        <w:t xml:space="preserve">1 </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j. use fingers to grasp things?</w:t>
      </w:r>
      <w:r>
        <w:rPr>
          <w:rFonts w:ascii="Times New Roman" w:hAnsi="Times New Roman" w:cs="Times New Roman"/>
          <w:sz w:val="20"/>
          <w:szCs w:val="20"/>
        </w:rPr>
        <w:tab/>
        <w:t xml:space="preserve">    1 </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The next questions are about how well you are able to do certain activities  without someone's help.</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(HAND R CARD 11)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207.  Are you able to do each of the following activities with NO DIFFICULTY,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SOME DIFFICULTY, MUCH DIFFICULTY, or are you UNABLE to do them at all?</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Are you able to: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NONE</w:t>
      </w:r>
      <w:r>
        <w:rPr>
          <w:rFonts w:ascii="Times New Roman" w:hAnsi="Times New Roman" w:cs="Times New Roman"/>
          <w:sz w:val="20"/>
          <w:szCs w:val="20"/>
        </w:rPr>
        <w:tab/>
        <w:t xml:space="preserve"> SOME</w:t>
      </w:r>
      <w:r>
        <w:rPr>
          <w:rFonts w:ascii="Times New Roman" w:hAnsi="Times New Roman" w:cs="Times New Roman"/>
          <w:sz w:val="20"/>
          <w:szCs w:val="20"/>
        </w:rPr>
        <w:tab/>
        <w:t>MUCH</w:t>
      </w:r>
      <w:r>
        <w:rPr>
          <w:rFonts w:ascii="Times New Roman" w:hAnsi="Times New Roman" w:cs="Times New Roman"/>
          <w:sz w:val="20"/>
          <w:szCs w:val="20"/>
        </w:rPr>
        <w:tab/>
        <w:t>UNABLE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get in or out of bed or chairs with</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no  difficulty,  some difficulty,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much difficulty,  or are you not</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able to get in or out of bed or chairs at all?</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WHEELCHAIR BOUND [Q. 190 IS "ALL OR MOST OF THE  TIME"], CIRCLE CODE 4                                 </w:t>
      </w:r>
      <w:r>
        <w:rPr>
          <w:rFonts w:ascii="Times New Roman" w:hAnsi="Times New Roman" w:cs="Times New Roman"/>
          <w:sz w:val="20"/>
          <w:szCs w:val="20"/>
        </w:rPr>
        <w:noBreakHyphen/>
      </w:r>
      <w:r>
        <w:rPr>
          <w:rFonts w:ascii="Times New Roman" w:hAnsi="Times New Roman" w:cs="Times New Roman"/>
          <w:sz w:val="20"/>
          <w:szCs w:val="20"/>
        </w:rPr>
        <w:noBreakHyphen/>
        <w:t>"UNABLE"</w:t>
      </w:r>
      <w:r>
        <w:rPr>
          <w:rFonts w:ascii="Times New Roman" w:hAnsi="Times New Roman" w:cs="Times New Roman"/>
          <w:sz w:val="20"/>
          <w:szCs w:val="20"/>
        </w:rPr>
        <w:noBreakHyphen/>
      </w:r>
      <w:r>
        <w:rPr>
          <w:rFonts w:ascii="Times New Roman" w:hAnsi="Times New Roman" w:cs="Times New Roman"/>
          <w:sz w:val="20"/>
          <w:szCs w:val="20"/>
        </w:rPr>
        <w:noBreakHyphen/>
        <w:t>FOR Q. 207b)</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walk?</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feed yourself?</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dress, including getting</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your clothes?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w:t>
      </w:r>
      <w:proofErr w:type="spellStart"/>
      <w:r>
        <w:rPr>
          <w:rFonts w:ascii="Times New Roman" w:hAnsi="Times New Roman" w:cs="Times New Roman"/>
          <w:sz w:val="20"/>
          <w:szCs w:val="20"/>
        </w:rPr>
        <w:t>bathe</w:t>
      </w:r>
      <w:proofErr w:type="spellEnd"/>
      <w:r>
        <w:rPr>
          <w:rFonts w:ascii="Times New Roman" w:hAnsi="Times New Roman" w:cs="Times New Roman"/>
          <w:sz w:val="20"/>
          <w:szCs w:val="20"/>
        </w:rPr>
        <w:t xml:space="preserve"> or shower?</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get to the bathroom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or use the toilet? </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208.   Do you use special equipment, devices, or mechanical aids in performing any of these activities?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"NONE"</w:t>
      </w:r>
      <w:r>
        <w:rPr>
          <w:rFonts w:ascii="Times New Roman" w:hAnsi="Times New Roman" w:cs="Times New Roman"/>
          <w:sz w:val="20"/>
          <w:szCs w:val="20"/>
        </w:rPr>
        <w:noBreakHyphen/>
      </w:r>
      <w:r>
        <w:rPr>
          <w:rFonts w:ascii="Times New Roman" w:hAnsi="Times New Roman" w:cs="Times New Roman"/>
          <w:sz w:val="20"/>
          <w:szCs w:val="20"/>
        </w:rPr>
        <w:noBreakHyphen/>
        <w:t xml:space="preserve">CODE </w:t>
      </w:r>
      <w:proofErr w:type="spellStart"/>
      <w:r>
        <w:rPr>
          <w:rFonts w:ascii="Times New Roman" w:hAnsi="Times New Roman" w:cs="Times New Roman"/>
          <w:sz w:val="20"/>
          <w:szCs w:val="20"/>
        </w:rPr>
        <w:t>l</w:t>
      </w:r>
      <w:r>
        <w:rPr>
          <w:rFonts w:ascii="Times New Roman" w:hAnsi="Times New Roman" w:cs="Times New Roman"/>
          <w:sz w:val="20"/>
          <w:szCs w:val="20"/>
        </w:rPr>
        <w:noBreakHyphen/>
      </w:r>
      <w:r>
        <w:rPr>
          <w:rFonts w:ascii="Times New Roman" w:hAnsi="Times New Roman" w:cs="Times New Roman"/>
          <w:sz w:val="20"/>
          <w:szCs w:val="20"/>
        </w:rPr>
        <w:noBreakHyphen/>
        <w:t>IN</w:t>
      </w:r>
      <w:proofErr w:type="spellEnd"/>
      <w:r>
        <w:rPr>
          <w:rFonts w:ascii="Times New Roman" w:hAnsi="Times New Roman" w:cs="Times New Roman"/>
          <w:sz w:val="20"/>
          <w:szCs w:val="20"/>
        </w:rPr>
        <w:t xml:space="preserve"> ALL PARTS OF Q. 207a</w:t>
      </w:r>
      <w:r>
        <w:rPr>
          <w:rFonts w:ascii="Times New Roman" w:hAnsi="Times New Roman" w:cs="Times New Roman"/>
          <w:sz w:val="20"/>
          <w:szCs w:val="20"/>
        </w:rPr>
        <w:noBreakHyphen/>
        <w:t>f, SKIP TO Q. 213, PAGE 60.</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OTHERWISE, ASK Q. 209.)</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209. You said you have difficulty (ACTIVITIES CODED "SOME," "MUCH," "UNABLE" IN</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Q. 207). Do you need help from other people?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Q. 213, PAGE 60)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210. Do you generally receive the help that you need?</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(SKIP TO Q. 213)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(HAND R CARD 12)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211. Who helps with these activities?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Q. 213)</w:t>
      </w:r>
      <w:r>
        <w:rPr>
          <w:rFonts w:ascii="Times New Roman" w:hAnsi="Times New Roman" w:cs="Times New Roman"/>
          <w:sz w:val="20"/>
          <w:szCs w:val="20"/>
        </w:rPr>
        <w:tab/>
        <w:t xml:space="preserve"> a. No one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(CIRCLE CODE 1 </w:t>
      </w:r>
      <w:r>
        <w:rPr>
          <w:rFonts w:ascii="Times New Roman" w:hAnsi="Times New Roman" w:cs="Times New Roman"/>
          <w:sz w:val="20"/>
          <w:szCs w:val="20"/>
        </w:rPr>
        <w:tab/>
        <w:t>b. Visiting health aide or nurse</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FOR ALL  </w:t>
      </w:r>
      <w:r>
        <w:rPr>
          <w:rFonts w:ascii="Times New Roman" w:hAnsi="Times New Roman" w:cs="Times New Roman"/>
          <w:sz w:val="20"/>
          <w:szCs w:val="20"/>
        </w:rPr>
        <w:tab/>
        <w:t>c. Staff member/Operator of facility</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THAT APPLY)</w:t>
      </w:r>
      <w:r>
        <w:rPr>
          <w:rFonts w:ascii="Times New Roman" w:hAnsi="Times New Roman" w:cs="Times New Roman"/>
          <w:sz w:val="20"/>
          <w:szCs w:val="20"/>
        </w:rPr>
        <w:tab/>
        <w:t>d. Relative, Household member</w:t>
      </w:r>
      <w:r>
        <w:rPr>
          <w:rFonts w:ascii="Times New Roman" w:hAnsi="Times New Roman" w:cs="Times New Roman"/>
          <w:sz w:val="20"/>
          <w:szCs w:val="20"/>
        </w:rPr>
        <w:tab/>
        <w:t>1</w:t>
      </w:r>
      <w:r>
        <w:rPr>
          <w:rFonts w:ascii="Times New Roman" w:hAnsi="Times New Roman" w:cs="Times New Roman"/>
          <w:sz w:val="20"/>
          <w:szCs w:val="20"/>
        </w:rPr>
        <w:tab/>
        <w:t xml:space="preserve">2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e. Relative,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ab/>
        <w:t>NOT a household member</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f.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ab/>
        <w:t xml:space="preserve"> Household member</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g.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ab/>
        <w:t xml:space="preserve"> NOT a household member</w:t>
      </w:r>
      <w:r>
        <w:rPr>
          <w:rFonts w:ascii="Times New Roman" w:hAnsi="Times New Roman" w:cs="Times New Roman"/>
          <w:sz w:val="20"/>
          <w:szCs w:val="20"/>
        </w:rPr>
        <w:tab/>
        <w:t xml:space="preserve"> 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ONLY ONE CODE CIRCLED IN Q. 211, SKIP TO INSTRUCTION ABOVE Q. 212B.</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OTHERWISE, ASK Q. 212A.)</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212A. Who helps the MOST with these activities?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Visiting health aide or nurse</w:t>
      </w:r>
      <w:r>
        <w:rPr>
          <w:rFonts w:ascii="Times New Roman" w:hAnsi="Times New Roman" w:cs="Times New Roman"/>
          <w:sz w:val="20"/>
          <w:szCs w:val="20"/>
        </w:rPr>
        <w:tab/>
        <w:t>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Staff member/Operator of facility</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Relative, Household member</w:t>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Relative, NOT a household member</w:t>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Household member</w:t>
      </w:r>
      <w:r>
        <w:rPr>
          <w:rFonts w:ascii="Times New Roman" w:hAnsi="Times New Roman" w:cs="Times New Roman"/>
          <w:sz w:val="20"/>
          <w:szCs w:val="20"/>
        </w:rPr>
        <w:tab/>
        <w:t>5</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ab/>
        <w:t>NOT a household member</w:t>
      </w:r>
      <w:r>
        <w:rPr>
          <w:rFonts w:ascii="Times New Roman" w:hAnsi="Times New Roman" w:cs="Times New Roman"/>
          <w:sz w:val="20"/>
          <w:szCs w:val="20"/>
        </w:rPr>
        <w:tab/>
        <w:t>6</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(IF "RELATIVE" MENTIONED IN Q. 211, ASK Q. 212B. OTHERWISE, SKIP TO Q. 213.)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212B. Which relatives help you?</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 Spouse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b. Daughter   </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 xml:space="preserve">2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 Son</w:t>
      </w:r>
      <w:r>
        <w:rPr>
          <w:rFonts w:ascii="Times New Roman" w:hAnsi="Times New Roman" w:cs="Times New Roman"/>
          <w:sz w:val="20"/>
          <w:szCs w:val="20"/>
        </w:rPr>
        <w:tab/>
        <w:t xml:space="preserve"> </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(CIRCLE CODE 1</w:t>
      </w:r>
      <w:r>
        <w:rPr>
          <w:rFonts w:ascii="Times New Roman" w:hAnsi="Times New Roman" w:cs="Times New Roman"/>
          <w:sz w:val="20"/>
          <w:szCs w:val="20"/>
        </w:rPr>
        <w:tab/>
        <w:t xml:space="preserve">d. </w:t>
      </w:r>
      <w:proofErr w:type="spellStart"/>
      <w:r>
        <w:rPr>
          <w:rFonts w:ascii="Times New Roman" w:hAnsi="Times New Roman" w:cs="Times New Roman"/>
          <w:sz w:val="20"/>
          <w:szCs w:val="20"/>
        </w:rPr>
        <w:t>Son</w:t>
      </w:r>
      <w:r>
        <w:rPr>
          <w:rFonts w:ascii="Times New Roman" w:hAnsi="Times New Roman" w:cs="Times New Roman"/>
          <w:sz w:val="20"/>
          <w:szCs w:val="20"/>
        </w:rPr>
        <w:noBreakHyphen/>
        <w:t>in</w:t>
      </w:r>
      <w:r>
        <w:rPr>
          <w:rFonts w:ascii="Times New Roman" w:hAnsi="Times New Roman" w:cs="Times New Roman"/>
          <w:sz w:val="20"/>
          <w:szCs w:val="20"/>
        </w:rPr>
        <w:noBreakHyphen/>
        <w:t>law</w:t>
      </w:r>
      <w:proofErr w:type="spellEnd"/>
      <w:r>
        <w:rPr>
          <w:rFonts w:ascii="Times New Roman" w:hAnsi="Times New Roman" w:cs="Times New Roman"/>
          <w:sz w:val="20"/>
          <w:szCs w:val="20"/>
        </w:rPr>
        <w:t xml:space="preserve">  </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FOR ALL</w:t>
      </w:r>
      <w:r>
        <w:rPr>
          <w:rFonts w:ascii="Times New Roman" w:hAnsi="Times New Roman" w:cs="Times New Roman"/>
          <w:sz w:val="20"/>
          <w:szCs w:val="20"/>
        </w:rPr>
        <w:tab/>
        <w:t xml:space="preserve">e. </w:t>
      </w:r>
      <w:proofErr w:type="spellStart"/>
      <w:r>
        <w:rPr>
          <w:rFonts w:ascii="Times New Roman" w:hAnsi="Times New Roman" w:cs="Times New Roman"/>
          <w:sz w:val="20"/>
          <w:szCs w:val="20"/>
        </w:rPr>
        <w:t>Daughter</w:t>
      </w:r>
      <w:r>
        <w:rPr>
          <w:rFonts w:ascii="Times New Roman" w:hAnsi="Times New Roman" w:cs="Times New Roman"/>
          <w:sz w:val="20"/>
          <w:szCs w:val="20"/>
        </w:rPr>
        <w:noBreakHyphen/>
        <w:t>in</w:t>
      </w:r>
      <w:r>
        <w:rPr>
          <w:rFonts w:ascii="Times New Roman" w:hAnsi="Times New Roman" w:cs="Times New Roman"/>
          <w:sz w:val="20"/>
          <w:szCs w:val="20"/>
        </w:rPr>
        <w:noBreakHyphen/>
        <w:t>law</w:t>
      </w:r>
      <w:proofErr w:type="spellEnd"/>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THAT APPLY)</w:t>
      </w:r>
      <w:r>
        <w:rPr>
          <w:rFonts w:ascii="Times New Roman" w:hAnsi="Times New Roman" w:cs="Times New Roman"/>
          <w:sz w:val="20"/>
          <w:szCs w:val="20"/>
        </w:rPr>
        <w:tab/>
        <w:t>f. Sister</w:t>
      </w:r>
      <w:r>
        <w:rPr>
          <w:rFonts w:ascii="Times New Roman" w:hAnsi="Times New Roman" w:cs="Times New Roman"/>
          <w:sz w:val="20"/>
          <w:szCs w:val="20"/>
        </w:rPr>
        <w:tab/>
        <w:t xml:space="preserve"> </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g. Brother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h. Grandchild </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Parent</w:t>
      </w:r>
      <w:r>
        <w:rPr>
          <w:rFonts w:ascii="Times New Roman" w:hAnsi="Times New Roman" w:cs="Times New Roman"/>
          <w:sz w:val="20"/>
          <w:szCs w:val="20"/>
        </w:rPr>
        <w:tab/>
        <w:t xml:space="preserve"> </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j. Other relatives </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(HAND R CARD 11)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213. Are you able to do each of the following activities with NO DIFFICULTY,  SOME DIFFICULTY, MUCH                  DIFFICULTY, or are you UNABLE to do them at all?</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Are you able to: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NONE</w:t>
      </w:r>
      <w:r>
        <w:rPr>
          <w:rFonts w:ascii="Times New Roman" w:hAnsi="Times New Roman" w:cs="Times New Roman"/>
          <w:sz w:val="20"/>
          <w:szCs w:val="20"/>
        </w:rPr>
        <w:tab/>
        <w:t>SOME</w:t>
      </w:r>
      <w:r>
        <w:rPr>
          <w:rFonts w:ascii="Times New Roman" w:hAnsi="Times New Roman" w:cs="Times New Roman"/>
          <w:sz w:val="20"/>
          <w:szCs w:val="20"/>
        </w:rPr>
        <w:tab/>
        <w:t xml:space="preserve"> MUCH </w:t>
      </w:r>
      <w:r>
        <w:rPr>
          <w:rFonts w:ascii="Times New Roman" w:hAnsi="Times New Roman" w:cs="Times New Roman"/>
          <w:sz w:val="20"/>
          <w:szCs w:val="20"/>
        </w:rPr>
        <w:tab/>
        <w:t>UNABLE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manage money, such as keeping track of bills and</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handling cash with no difficulty, some difficulty,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much difficulty, or are you not able to manage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money at all?</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 xml:space="preserve">2 </w:t>
      </w:r>
      <w:r>
        <w:rPr>
          <w:rFonts w:ascii="Times New Roman" w:hAnsi="Times New Roman" w:cs="Times New Roman"/>
          <w:sz w:val="20"/>
          <w:szCs w:val="20"/>
        </w:rPr>
        <w:tab/>
        <w:t xml:space="preserve"> 3</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use the telephone?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t xml:space="preserve"> 3 </w:t>
      </w:r>
      <w:r>
        <w:rPr>
          <w:rFonts w:ascii="Times New Roman" w:hAnsi="Times New Roman" w:cs="Times New Roman"/>
          <w:sz w:val="20"/>
          <w:szCs w:val="20"/>
        </w:rPr>
        <w:tab/>
      </w:r>
      <w:r>
        <w:rPr>
          <w:rFonts w:ascii="Times New Roman" w:hAnsi="Times New Roman" w:cs="Times New Roman"/>
          <w:sz w:val="20"/>
          <w:szCs w:val="20"/>
        </w:rPr>
        <w:tab/>
        <w:t xml:space="preserve">4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take medicines?</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"NONE"</w:t>
      </w:r>
      <w:r>
        <w:rPr>
          <w:rFonts w:ascii="Times New Roman" w:hAnsi="Times New Roman" w:cs="Times New Roman"/>
          <w:sz w:val="20"/>
          <w:szCs w:val="20"/>
        </w:rPr>
        <w:noBreakHyphen/>
      </w:r>
      <w:r>
        <w:rPr>
          <w:rFonts w:ascii="Times New Roman" w:hAnsi="Times New Roman" w:cs="Times New Roman"/>
          <w:sz w:val="20"/>
          <w:szCs w:val="20"/>
        </w:rPr>
        <w:noBreakHyphen/>
        <w:t xml:space="preserve">CODE </w:t>
      </w:r>
      <w:proofErr w:type="spellStart"/>
      <w:r>
        <w:rPr>
          <w:rFonts w:ascii="Times New Roman" w:hAnsi="Times New Roman" w:cs="Times New Roman"/>
          <w:sz w:val="20"/>
          <w:szCs w:val="20"/>
        </w:rPr>
        <w:t>l</w:t>
      </w:r>
      <w:r>
        <w:rPr>
          <w:rFonts w:ascii="Times New Roman" w:hAnsi="Times New Roman" w:cs="Times New Roman"/>
          <w:sz w:val="20"/>
          <w:szCs w:val="20"/>
        </w:rPr>
        <w:noBreakHyphen/>
      </w:r>
      <w:r>
        <w:rPr>
          <w:rFonts w:ascii="Times New Roman" w:hAnsi="Times New Roman" w:cs="Times New Roman"/>
          <w:sz w:val="20"/>
          <w:szCs w:val="20"/>
        </w:rPr>
        <w:noBreakHyphen/>
        <w:t>IN</w:t>
      </w:r>
      <w:proofErr w:type="spellEnd"/>
      <w:r>
        <w:rPr>
          <w:rFonts w:ascii="Times New Roman" w:hAnsi="Times New Roman" w:cs="Times New Roman"/>
          <w:sz w:val="20"/>
          <w:szCs w:val="20"/>
        </w:rPr>
        <w:t xml:space="preserve"> ALL PARTS OF QQ. 213a</w:t>
      </w:r>
      <w:r>
        <w:rPr>
          <w:rFonts w:ascii="Times New Roman" w:hAnsi="Times New Roman" w:cs="Times New Roman"/>
          <w:sz w:val="20"/>
          <w:szCs w:val="20"/>
        </w:rPr>
        <w:noBreakHyphen/>
        <w:t>c, SKIP TO Q. 215 PAGE 63.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OTHERWISE, ASK Q. 214A.)</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214A. You said you have difficulty performing (ACTIVITIES MARKED "SOME," "MUCH,"</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"UNABLE" IN Q. 213). Do you need help from other people?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Q. 215, PAGE 63) No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214B. Do you generally receive the help that you need?</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Yes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(SKIP TO Q. 215, PAGE 63) No | 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(HAND R CARD 12)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214C. Who helps with these activities?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w:t>
      </w:r>
      <w:r w:rsidR="00F15699">
        <w:rPr>
          <w:rFonts w:ascii="Times New Roman" w:hAnsi="Times New Roman" w:cs="Times New Roman"/>
          <w:sz w:val="20"/>
          <w:szCs w:val="20"/>
        </w:rPr>
        <w:t xml:space="preserve">TO Q. 215, PAGE 63) </w:t>
      </w:r>
      <w:r w:rsidR="00F15699">
        <w:rPr>
          <w:rFonts w:ascii="Times New Roman" w:hAnsi="Times New Roman" w:cs="Times New Roman"/>
          <w:sz w:val="20"/>
          <w:szCs w:val="20"/>
        </w:rPr>
        <w:tab/>
        <w:t>a. No one</w:t>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b. Visiting health aide or nurse</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c. Staff member/Operator of facility</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(CIRCLE CODE 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FOR ALL</w:t>
      </w:r>
      <w:r>
        <w:rPr>
          <w:rFonts w:ascii="Times New Roman" w:hAnsi="Times New Roman" w:cs="Times New Roman"/>
          <w:sz w:val="20"/>
          <w:szCs w:val="20"/>
        </w:rPr>
        <w:tab/>
        <w:t>d. Relative, Household member</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THAT APPLY)</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e. Relative,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ab/>
        <w:t>NOT a household member</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f.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Household member</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g.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ab/>
        <w:t>NOT a household member</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ONLY ONE CODE CIRCLED IN Q. 214C, SKIP TO INSTRUCTION ABOVE Q. 214E.)</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214D. Who helps the MOST with these activities?</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Visiting health aide or nurse</w:t>
      </w:r>
      <w:r>
        <w:rPr>
          <w:rFonts w:ascii="Times New Roman" w:hAnsi="Times New Roman" w:cs="Times New Roman"/>
          <w:sz w:val="20"/>
          <w:szCs w:val="20"/>
        </w:rPr>
        <w:tab/>
        <w:t>1</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Staff member/Operator of facility</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Relative, Household member</w:t>
      </w:r>
      <w:r>
        <w:rPr>
          <w:rFonts w:ascii="Times New Roman" w:hAnsi="Times New Roman" w:cs="Times New Roman"/>
          <w:sz w:val="20"/>
          <w:szCs w:val="20"/>
        </w:rPr>
        <w:tab/>
        <w:t>3</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Relative, NOT a household member</w:t>
      </w:r>
      <w:r>
        <w:rPr>
          <w:rFonts w:ascii="Times New Roman" w:hAnsi="Times New Roman" w:cs="Times New Roman"/>
          <w:sz w:val="20"/>
          <w:szCs w:val="20"/>
        </w:rPr>
        <w:tab/>
        <w:t>4</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Household member</w:t>
      </w:r>
      <w:r>
        <w:rPr>
          <w:rFonts w:ascii="Times New Roman" w:hAnsi="Times New Roman" w:cs="Times New Roman"/>
          <w:sz w:val="20"/>
          <w:szCs w:val="20"/>
        </w:rPr>
        <w:tab/>
        <w:t>5</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ab/>
        <w:t>NOT a household member</w:t>
      </w:r>
      <w:r>
        <w:rPr>
          <w:rFonts w:ascii="Times New Roman" w:hAnsi="Times New Roman" w:cs="Times New Roman"/>
          <w:sz w:val="20"/>
          <w:szCs w:val="20"/>
        </w:rPr>
        <w:tab/>
        <w:t>6</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(IF "RELATIVE" MENTIONED IN Q. 214C, ASK Q. 214E. OTHERWISE, SKIP TO Q. 215.)</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214E. Which relatives help you?</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(CIRCLE CODE 1  FOR ALL THAT APPLY)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sidR="00F15699">
        <w:rPr>
          <w:rFonts w:ascii="Times New Roman" w:hAnsi="Times New Roman" w:cs="Times New Roman"/>
          <w:sz w:val="20"/>
          <w:szCs w:val="20"/>
        </w:rPr>
        <w:t xml:space="preserve">                 a. Spouse    </w:t>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sidR="00F15699">
        <w:rPr>
          <w:rFonts w:ascii="Times New Roman" w:hAnsi="Times New Roman" w:cs="Times New Roman"/>
          <w:sz w:val="20"/>
          <w:szCs w:val="20"/>
        </w:rPr>
        <w:t xml:space="preserve">                   b. Daughter</w:t>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Son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sidR="00F15699">
        <w:rPr>
          <w:rFonts w:ascii="Times New Roman" w:hAnsi="Times New Roman" w:cs="Times New Roman"/>
          <w:sz w:val="20"/>
          <w:szCs w:val="20"/>
        </w:rPr>
        <w:t xml:space="preserve">                 d. </w:t>
      </w:r>
      <w:proofErr w:type="spellStart"/>
      <w:r w:rsidR="00F15699">
        <w:rPr>
          <w:rFonts w:ascii="Times New Roman" w:hAnsi="Times New Roman" w:cs="Times New Roman"/>
          <w:sz w:val="20"/>
          <w:szCs w:val="20"/>
        </w:rPr>
        <w:t>Son</w:t>
      </w:r>
      <w:r w:rsidR="00F15699">
        <w:rPr>
          <w:rFonts w:ascii="Times New Roman" w:hAnsi="Times New Roman" w:cs="Times New Roman"/>
          <w:sz w:val="20"/>
          <w:szCs w:val="20"/>
        </w:rPr>
        <w:noBreakHyphen/>
        <w:t>in</w:t>
      </w:r>
      <w:r w:rsidR="00F15699">
        <w:rPr>
          <w:rFonts w:ascii="Times New Roman" w:hAnsi="Times New Roman" w:cs="Times New Roman"/>
          <w:sz w:val="20"/>
          <w:szCs w:val="20"/>
        </w:rPr>
        <w:noBreakHyphen/>
        <w:t>law</w:t>
      </w:r>
      <w:proofErr w:type="spellEnd"/>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w:t>
      </w:r>
      <w:proofErr w:type="spellStart"/>
      <w:r>
        <w:rPr>
          <w:rFonts w:ascii="Times New Roman" w:hAnsi="Times New Roman" w:cs="Times New Roman"/>
          <w:sz w:val="20"/>
          <w:szCs w:val="20"/>
        </w:rPr>
        <w:t>Daughter</w:t>
      </w:r>
      <w:r>
        <w:rPr>
          <w:rFonts w:ascii="Times New Roman" w:hAnsi="Times New Roman" w:cs="Times New Roman"/>
          <w:sz w:val="20"/>
          <w:szCs w:val="20"/>
        </w:rPr>
        <w:noBreakHyphen/>
        <w:t>in</w:t>
      </w:r>
      <w:r>
        <w:rPr>
          <w:rFonts w:ascii="Times New Roman" w:hAnsi="Times New Roman" w:cs="Times New Roman"/>
          <w:sz w:val="20"/>
          <w:szCs w:val="20"/>
        </w:rPr>
        <w:noBreakHyphen/>
        <w:t>law</w:t>
      </w:r>
      <w:proofErr w:type="spellEnd"/>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Sister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g. Brother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sidR="00F15699">
        <w:rPr>
          <w:rFonts w:ascii="Times New Roman" w:hAnsi="Times New Roman" w:cs="Times New Roman"/>
          <w:sz w:val="20"/>
          <w:szCs w:val="20"/>
        </w:rPr>
        <w:t xml:space="preserve">                 h. Grandchild</w:t>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Parent</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j. Other relatives</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BED BOUND [Q. 189 IS "ALL OR MOST OF THE TIME"], SKIP TO Q. 221,</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PAGE 66. OTHERWISE, ASK THE NEXT QUESTION.)</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(HAND R CARD 11)</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215. Are you able to do each of the following activities with NO DIFFICULTY, SOME</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DIFFICULTY, MUCH DIFFICULTY, or are you UNABLE to do them at all? Are you</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able to:</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NONE </w:t>
      </w:r>
      <w:r>
        <w:rPr>
          <w:rFonts w:ascii="Times New Roman" w:hAnsi="Times New Roman" w:cs="Times New Roman"/>
          <w:sz w:val="20"/>
          <w:szCs w:val="20"/>
        </w:rPr>
        <w:tab/>
        <w:t>SOME</w:t>
      </w:r>
      <w:r>
        <w:rPr>
          <w:rFonts w:ascii="Times New Roman" w:hAnsi="Times New Roman" w:cs="Times New Roman"/>
          <w:sz w:val="20"/>
          <w:szCs w:val="20"/>
        </w:rPr>
        <w:tab/>
        <w:t>MUCH</w:t>
      </w:r>
      <w:r>
        <w:rPr>
          <w:rFonts w:ascii="Times New Roman" w:hAnsi="Times New Roman" w:cs="Times New Roman"/>
          <w:sz w:val="20"/>
          <w:szCs w:val="20"/>
        </w:rPr>
        <w:tab/>
        <w:t>UNABLE</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shop for personal items or medicines with no</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difficulty, some difficulty, much difficulty, or</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are you unable to shop for personal items or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medicines at all?</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shop for groceries?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 xml:space="preserve">4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prepare meals?  </w:t>
      </w:r>
      <w:r>
        <w:rPr>
          <w:rFonts w:ascii="Times New Roman" w:hAnsi="Times New Roman" w:cs="Times New Roman"/>
          <w:sz w:val="20"/>
          <w:szCs w:val="20"/>
        </w:rPr>
        <w:tab/>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 xml:space="preserve">4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work around the house, such as fixing things,</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dusting, making beds, and so forth?</w:t>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 xml:space="preserve">4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do laundry?</w:t>
      </w:r>
      <w:r>
        <w:rPr>
          <w:rFonts w:ascii="Times New Roman" w:hAnsi="Times New Roman" w:cs="Times New Roman"/>
          <w:sz w:val="20"/>
          <w:szCs w:val="20"/>
        </w:rPr>
        <w:tab/>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t xml:space="preserve">4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"NONE"</w:t>
      </w:r>
      <w:r>
        <w:rPr>
          <w:rFonts w:ascii="Times New Roman" w:hAnsi="Times New Roman" w:cs="Times New Roman"/>
          <w:sz w:val="20"/>
          <w:szCs w:val="20"/>
        </w:rPr>
        <w:noBreakHyphen/>
      </w:r>
      <w:r>
        <w:rPr>
          <w:rFonts w:ascii="Times New Roman" w:hAnsi="Times New Roman" w:cs="Times New Roman"/>
          <w:sz w:val="20"/>
          <w:szCs w:val="20"/>
        </w:rPr>
        <w:noBreakHyphen/>
        <w:t xml:space="preserve">CODE </w:t>
      </w:r>
      <w:proofErr w:type="spellStart"/>
      <w:r>
        <w:rPr>
          <w:rFonts w:ascii="Times New Roman" w:hAnsi="Times New Roman" w:cs="Times New Roman"/>
          <w:sz w:val="20"/>
          <w:szCs w:val="20"/>
        </w:rPr>
        <w:t>l</w:t>
      </w:r>
      <w:r>
        <w:rPr>
          <w:rFonts w:ascii="Times New Roman" w:hAnsi="Times New Roman" w:cs="Times New Roman"/>
          <w:sz w:val="20"/>
          <w:szCs w:val="20"/>
        </w:rPr>
        <w:noBreakHyphen/>
      </w:r>
      <w:r>
        <w:rPr>
          <w:rFonts w:ascii="Times New Roman" w:hAnsi="Times New Roman" w:cs="Times New Roman"/>
          <w:sz w:val="20"/>
          <w:szCs w:val="20"/>
        </w:rPr>
        <w:noBreakHyphen/>
        <w:t>IN</w:t>
      </w:r>
      <w:proofErr w:type="spellEnd"/>
      <w:r>
        <w:rPr>
          <w:rFonts w:ascii="Times New Roman" w:hAnsi="Times New Roman" w:cs="Times New Roman"/>
          <w:sz w:val="20"/>
          <w:szCs w:val="20"/>
        </w:rPr>
        <w:t xml:space="preserve"> ALL PARTS OF QQ. 215a</w:t>
      </w:r>
      <w:r>
        <w:rPr>
          <w:rFonts w:ascii="Times New Roman" w:hAnsi="Times New Roman" w:cs="Times New Roman"/>
          <w:sz w:val="20"/>
          <w:szCs w:val="20"/>
        </w:rPr>
        <w:noBreakHyphen/>
        <w:t>e, SKIP TO Q. 221 PAGE 66.  OTHERWISE,                ASK Q. 216.)</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216. You said you have difficulty performing (ACTIVITIES MARKED "SOME," "MUCH," "UNABLE" IN Q. 215).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Do you need help from other people?</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Yes  1</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(SKIP TO Q. 221, PAGE 66) No 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217. Do you generally receive the help that you need?</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(SKIP TO Q. 221, PAGE 66) No 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(HAND R CARD 12)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218. Who helps with these activities?</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Q. 221, PAGE 66) a. No one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(CIRCLE CODE 1 FOR ALL THAT APPLY)</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Visiting health aide or nurse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 xml:space="preserve">2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Staff member/Operator of facility</w:t>
      </w:r>
      <w:r>
        <w:rPr>
          <w:rFonts w:ascii="Times New Roman" w:hAnsi="Times New Roman" w:cs="Times New Roman"/>
          <w:sz w:val="20"/>
          <w:szCs w:val="20"/>
        </w:rPr>
        <w:tab/>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Relative, Household member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Relative, NOT a household member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Household member</w:t>
      </w:r>
      <w:r>
        <w:rPr>
          <w:rFonts w:ascii="Times New Roman" w:hAnsi="Times New Roman" w:cs="Times New Roman"/>
          <w:sz w:val="20"/>
          <w:szCs w:val="20"/>
        </w:rPr>
        <w:tab/>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g.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NOT a household member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ONLY ONE CODE CIRCLED IN Q. 218, SKIP TO INSTRUCTION ABOVE Q. 220)</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219. Who helps the MOST with these activities?</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Visiting health aide or nurse</w:t>
      </w:r>
      <w:r>
        <w:rPr>
          <w:rFonts w:ascii="Times New Roman" w:hAnsi="Times New Roman" w:cs="Times New Roman"/>
          <w:sz w:val="20"/>
          <w:szCs w:val="20"/>
        </w:rPr>
        <w:tab/>
        <w:t>1</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Staff member/Operator of facility</w:t>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Relative, Household member</w:t>
      </w:r>
      <w:r>
        <w:rPr>
          <w:rFonts w:ascii="Times New Roman" w:hAnsi="Times New Roman" w:cs="Times New Roman"/>
          <w:sz w:val="20"/>
          <w:szCs w:val="20"/>
        </w:rPr>
        <w:tab/>
        <w:t>3</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Relative, NOT a household member</w:t>
      </w:r>
      <w:r>
        <w:rPr>
          <w:rFonts w:ascii="Times New Roman" w:hAnsi="Times New Roman" w:cs="Times New Roman"/>
          <w:sz w:val="20"/>
          <w:szCs w:val="20"/>
        </w:rPr>
        <w:tab/>
        <w:t>4</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Household member</w:t>
      </w:r>
      <w:r>
        <w:rPr>
          <w:rFonts w:ascii="Times New Roman" w:hAnsi="Times New Roman" w:cs="Times New Roman"/>
          <w:sz w:val="20"/>
          <w:szCs w:val="20"/>
        </w:rPr>
        <w:tab/>
        <w:t>5</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ab/>
        <w:t>NOT a household member</w:t>
      </w:r>
      <w:r>
        <w:rPr>
          <w:rFonts w:ascii="Times New Roman" w:hAnsi="Times New Roman" w:cs="Times New Roman"/>
          <w:sz w:val="20"/>
          <w:szCs w:val="20"/>
        </w:rPr>
        <w:tab/>
        <w:t>6</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(IF "RELATIVE" MENTIONED IN Q. 218, ASK Q. 220. OTHERWISE, SKIP TO Q. 221.)</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220. Which relatives help you?</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 CIRCLE CODE 1  FOR ALL THAT APPLY)</w:t>
      </w:r>
      <w:r>
        <w:rPr>
          <w:rFonts w:ascii="Times New Roman" w:hAnsi="Times New Roman" w:cs="Times New Roman"/>
          <w:sz w:val="20"/>
          <w:szCs w:val="20"/>
        </w:rPr>
        <w:tab/>
        <w:t>YES</w:t>
      </w:r>
      <w:r>
        <w:rPr>
          <w:rFonts w:ascii="Times New Roman" w:hAnsi="Times New Roman" w:cs="Times New Roman"/>
          <w:sz w:val="20"/>
          <w:szCs w:val="20"/>
        </w:rPr>
        <w:tab/>
        <w:t>NO</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Spouse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Daughter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Son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w:t>
      </w:r>
      <w:proofErr w:type="spellStart"/>
      <w:r>
        <w:rPr>
          <w:rFonts w:ascii="Times New Roman" w:hAnsi="Times New Roman" w:cs="Times New Roman"/>
          <w:sz w:val="20"/>
          <w:szCs w:val="20"/>
        </w:rPr>
        <w:t>Son</w:t>
      </w:r>
      <w:r>
        <w:rPr>
          <w:rFonts w:ascii="Times New Roman" w:hAnsi="Times New Roman" w:cs="Times New Roman"/>
          <w:sz w:val="20"/>
          <w:szCs w:val="20"/>
        </w:rPr>
        <w:noBreakHyphen/>
        <w:t>in</w:t>
      </w:r>
      <w:r>
        <w:rPr>
          <w:rFonts w:ascii="Times New Roman" w:hAnsi="Times New Roman" w:cs="Times New Roman"/>
          <w:sz w:val="20"/>
          <w:szCs w:val="20"/>
        </w:rPr>
        <w:noBreakHyphen/>
        <w:t>law</w:t>
      </w:r>
      <w:proofErr w:type="spellEnd"/>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w:t>
      </w:r>
      <w:proofErr w:type="spellStart"/>
      <w:r>
        <w:rPr>
          <w:rFonts w:ascii="Times New Roman" w:hAnsi="Times New Roman" w:cs="Times New Roman"/>
          <w:sz w:val="20"/>
          <w:szCs w:val="20"/>
        </w:rPr>
        <w:t>Daughter</w:t>
      </w:r>
      <w:r>
        <w:rPr>
          <w:rFonts w:ascii="Times New Roman" w:hAnsi="Times New Roman" w:cs="Times New Roman"/>
          <w:sz w:val="20"/>
          <w:szCs w:val="20"/>
        </w:rPr>
        <w:noBreakHyphen/>
        <w:t>in</w:t>
      </w:r>
      <w:r>
        <w:rPr>
          <w:rFonts w:ascii="Times New Roman" w:hAnsi="Times New Roman" w:cs="Times New Roman"/>
          <w:sz w:val="20"/>
          <w:szCs w:val="20"/>
        </w:rPr>
        <w:noBreakHyphen/>
        <w:t>law</w:t>
      </w:r>
      <w:proofErr w:type="spellEnd"/>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Sister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g. Brother</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 Grandchild </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Parent</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j. Other relatives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r>
        <w:rPr>
          <w:rFonts w:ascii="Times New Roman" w:hAnsi="Times New Roman" w:cs="Times New Roman"/>
          <w:sz w:val="20"/>
          <w:szCs w:val="20"/>
        </w:rPr>
        <w:lastRenderedPageBreak/>
        <w:t xml:space="preserve">        HOUSING</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ins w:id="251" w:author="Unknown"/>
          <w:rFonts w:ascii="Times New Roman" w:hAnsi="Times New Roman" w:cs="Times New Roman"/>
          <w:sz w:val="20"/>
          <w:szCs w:val="20"/>
        </w:rPr>
      </w:pPr>
      <w:r>
        <w:rPr>
          <w:rFonts w:ascii="Times New Roman" w:hAnsi="Times New Roman" w:cs="Times New Roman"/>
          <w:sz w:val="20"/>
          <w:szCs w:val="20"/>
        </w:rPr>
        <w:t xml:space="preserve">    </w:t>
      </w:r>
      <w:ins w:id="252" w:author="Unknown">
        <w:r>
          <w:rPr>
            <w:rFonts w:ascii="Times New Roman" w:hAnsi="Times New Roman" w:cs="Times New Roman"/>
            <w:sz w:val="20"/>
            <w:szCs w:val="20"/>
          </w:rPr>
          <w:t xml:space="preserve">  221.   Now I would like to ask  you about your(his/her) housing. Are you (or your spouse)/Were you or your spouse  renting this residence in the year before (his/her) death?</w:t>
        </w:r>
      </w:ins>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Yes  1</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(SKIP TO Q. 224)No  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ins w:id="253" w:author="Unknown"/>
          <w:rFonts w:ascii="Times New Roman" w:hAnsi="Times New Roman" w:cs="Times New Roman"/>
          <w:sz w:val="20"/>
          <w:szCs w:val="20"/>
        </w:rPr>
      </w:pPr>
      <w:r>
        <w:rPr>
          <w:rFonts w:ascii="Times New Roman" w:hAnsi="Times New Roman" w:cs="Times New Roman"/>
          <w:sz w:val="20"/>
          <w:szCs w:val="20"/>
        </w:rPr>
        <w:t xml:space="preserve">       </w:t>
      </w:r>
      <w:ins w:id="254" w:author="Unknown">
        <w:r>
          <w:rPr>
            <w:rFonts w:ascii="Times New Roman" w:hAnsi="Times New Roman" w:cs="Times New Roman"/>
            <w:sz w:val="20"/>
            <w:szCs w:val="20"/>
          </w:rPr>
          <w:t xml:space="preserve">  222. Is/Was  it public housing, that is, is/was it owned by a local housing authority or other public agency?</w:t>
        </w:r>
      </w:ins>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  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Other (SPECIFY): 3</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ins w:id="255" w:author="Unknown"/>
          <w:rFonts w:ascii="Times New Roman" w:hAnsi="Times New Roman" w:cs="Times New Roman"/>
          <w:sz w:val="20"/>
          <w:szCs w:val="20"/>
        </w:rPr>
      </w:pPr>
      <w:r>
        <w:rPr>
          <w:rFonts w:ascii="Times New Roman" w:hAnsi="Times New Roman" w:cs="Times New Roman"/>
          <w:sz w:val="20"/>
          <w:szCs w:val="20"/>
        </w:rPr>
        <w:t xml:space="preserve">        </w:t>
      </w:r>
      <w:ins w:id="256" w:author="Unknown">
        <w:r>
          <w:rPr>
            <w:rFonts w:ascii="Times New Roman" w:hAnsi="Times New Roman" w:cs="Times New Roman"/>
            <w:sz w:val="20"/>
            <w:szCs w:val="20"/>
          </w:rPr>
          <w:t xml:space="preserve"> 223. Does/Did the federal, state, or local government pay part of the rent for this</w:t>
        </w:r>
      </w:ins>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residence?</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No   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Don't Know  8</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ins w:id="257" w:author="Unknown"/>
          <w:rFonts w:ascii="Times New Roman" w:hAnsi="Times New Roman" w:cs="Times New Roman"/>
          <w:sz w:val="20"/>
          <w:szCs w:val="20"/>
        </w:rPr>
      </w:pPr>
      <w:r>
        <w:rPr>
          <w:rFonts w:ascii="Times New Roman" w:hAnsi="Times New Roman" w:cs="Times New Roman"/>
          <w:sz w:val="20"/>
          <w:szCs w:val="20"/>
        </w:rPr>
        <w:t xml:space="preserve">         </w:t>
      </w:r>
      <w:ins w:id="258" w:author="Unknown">
        <w:r>
          <w:rPr>
            <w:rFonts w:ascii="Times New Roman" w:hAnsi="Times New Roman" w:cs="Times New Roman"/>
            <w:sz w:val="20"/>
            <w:szCs w:val="20"/>
          </w:rPr>
          <w:t>224. There are government programs that help people pay for heating their homes during the winter season. This               assistance can be received directly by the   household or it can be paid directly to the electric or gas company, fuel</w:t>
        </w:r>
      </w:ins>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ins w:id="259" w:author="Unknown"/>
          <w:rFonts w:ascii="Times New Roman" w:hAnsi="Times New Roman" w:cs="Times New Roman"/>
          <w:sz w:val="20"/>
          <w:szCs w:val="20"/>
        </w:rPr>
      </w:pPr>
      <w:r>
        <w:rPr>
          <w:rFonts w:ascii="Times New Roman" w:hAnsi="Times New Roman" w:cs="Times New Roman"/>
          <w:sz w:val="20"/>
          <w:szCs w:val="20"/>
        </w:rPr>
        <w:t xml:space="preserve">         dealer, or landlord. Did this household receive this type of assistance  during the previous winter </w:t>
      </w:r>
      <w:proofErr w:type="spellStart"/>
      <w:r>
        <w:rPr>
          <w:rFonts w:ascii="Times New Roman" w:hAnsi="Times New Roman" w:cs="Times New Roman"/>
          <w:sz w:val="20"/>
          <w:szCs w:val="20"/>
        </w:rPr>
        <w:t>season</w:t>
      </w:r>
      <w:r>
        <w:rPr>
          <w:rFonts w:ascii="Times New Roman" w:hAnsi="Times New Roman" w:cs="Times New Roman"/>
          <w:sz w:val="20"/>
          <w:szCs w:val="20"/>
        </w:rPr>
        <w:noBreakHyphen/>
      </w:r>
      <w:r>
        <w:rPr>
          <w:rFonts w:ascii="Times New Roman" w:hAnsi="Times New Roman" w:cs="Times New Roman"/>
          <w:sz w:val="20"/>
          <w:szCs w:val="20"/>
        </w:rPr>
        <w:noBreakHyphen/>
        <w:t>that</w:t>
      </w:r>
      <w:proofErr w:type="spellEnd"/>
      <w:r>
        <w:rPr>
          <w:rFonts w:ascii="Times New Roman" w:hAnsi="Times New Roman" w:cs="Times New Roman"/>
          <w:sz w:val="20"/>
          <w:szCs w:val="20"/>
        </w:rPr>
        <w:t xml:space="preserve"> is,               November 1, 1989 through March 31, 1990</w:t>
      </w:r>
      <w:ins w:id="260" w:author="Unknown">
        <w:r>
          <w:rPr>
            <w:rFonts w:ascii="Times New Roman" w:hAnsi="Times New Roman" w:cs="Times New Roman"/>
            <w:sz w:val="20"/>
            <w:szCs w:val="20"/>
          </w:rPr>
          <w:t>/during the winter in the year before (his/her)death?</w:t>
        </w:r>
      </w:ins>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Yes  1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    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Don't Know  8</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225.  Is this residence your primary residence, the place where you usually live?</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(SKIP TO Q. 227) Yes  1</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No  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226. In what state or foreign country is your primary residence located?</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(STATE)       or          (COUNTRY)</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227. Do you usually spend at least 30 consecutive days each year in a location</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other than your primary residence?</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Yes   1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(SKIP TO Q. 230)  No 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228. In what state or foreign country do you spend most of this time?</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(STATE)       or           (COUNTRY)</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Q. 230)  Place Varies 888</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229. How many weeks do you usually spend at this location each year?</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(WEEKS)</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ins w:id="261" w:author="Unknown"/>
          <w:rFonts w:ascii="Times New Roman" w:hAnsi="Times New Roman" w:cs="Times New Roman"/>
          <w:sz w:val="20"/>
          <w:szCs w:val="20"/>
        </w:rPr>
      </w:pPr>
      <w:r>
        <w:rPr>
          <w:rFonts w:ascii="Times New Roman" w:hAnsi="Times New Roman" w:cs="Times New Roman"/>
          <w:sz w:val="20"/>
          <w:szCs w:val="20"/>
        </w:rPr>
        <w:t xml:space="preserve">     </w:t>
      </w:r>
      <w:ins w:id="262" w:author="Unknown">
        <w:r>
          <w:rPr>
            <w:rFonts w:ascii="Times New Roman" w:hAnsi="Times New Roman" w:cs="Times New Roman"/>
            <w:sz w:val="20"/>
            <w:szCs w:val="20"/>
          </w:rPr>
          <w:t xml:space="preserve">   230. I would now like to ask you some questions about the places you have lived</w:t>
        </w:r>
      </w:ins>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since December 1982. How many times, if ever, have you moved your primary</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residence since December 1982?</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(TIMES)</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CHECKPOINT P, PAGE 72) None 00</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ins w:id="263" w:author="Unknown"/>
          <w:rFonts w:ascii="Times New Roman" w:hAnsi="Times New Roman" w:cs="Times New Roman"/>
          <w:sz w:val="20"/>
          <w:szCs w:val="20"/>
        </w:rPr>
      </w:pPr>
      <w:r>
        <w:rPr>
          <w:rFonts w:ascii="Times New Roman" w:hAnsi="Times New Roman" w:cs="Times New Roman"/>
          <w:sz w:val="20"/>
          <w:szCs w:val="20"/>
        </w:rPr>
        <w:t xml:space="preserve">         </w:t>
      </w:r>
      <w:ins w:id="264" w:author="Unknown">
        <w:r>
          <w:rPr>
            <w:rFonts w:ascii="Times New Roman" w:hAnsi="Times New Roman" w:cs="Times New Roman"/>
            <w:sz w:val="20"/>
            <w:szCs w:val="20"/>
          </w:rPr>
          <w:t>(SKIP TO INTRODUCTION BEFORE Q. 258)</w:t>
        </w:r>
      </w:ins>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(ASK QQ. 231</w:t>
      </w:r>
      <w:r>
        <w:rPr>
          <w:rFonts w:ascii="Times New Roman" w:hAnsi="Times New Roman" w:cs="Times New Roman"/>
          <w:sz w:val="20"/>
          <w:szCs w:val="20"/>
        </w:rPr>
        <w:noBreakHyphen/>
        <w:t xml:space="preserve">237 FOR EACH MOVE REPORTED IN Q. 230. IF THERE HAVE BEEN MORE THAN  FIVE                 MOVES, ASK FOR THE FIRST FOUR SINCE DECEMBER 1982 AND THE MOST RECENT.)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788"/>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t xml:space="preserve">FIRST </w:t>
      </w:r>
      <w:r>
        <w:rPr>
          <w:rFonts w:ascii="Times New Roman" w:hAnsi="Times New Roman" w:cs="Times New Roman"/>
          <w:sz w:val="20"/>
          <w:szCs w:val="20"/>
        </w:rPr>
        <w:tab/>
        <w:t xml:space="preserve">SECOND </w:t>
      </w:r>
      <w:r>
        <w:rPr>
          <w:rFonts w:ascii="Times New Roman" w:hAnsi="Times New Roman" w:cs="Times New Roman"/>
          <w:sz w:val="20"/>
          <w:szCs w:val="20"/>
        </w:rPr>
        <w:tab/>
        <w:t>THIRD</w:t>
      </w:r>
      <w:r>
        <w:rPr>
          <w:rFonts w:ascii="Times New Roman" w:hAnsi="Times New Roman" w:cs="Times New Roman"/>
          <w:sz w:val="20"/>
          <w:szCs w:val="20"/>
        </w:rPr>
        <w:tab/>
        <w:t xml:space="preserve"> FOURTH </w:t>
      </w:r>
      <w:r>
        <w:rPr>
          <w:rFonts w:ascii="Times New Roman" w:hAnsi="Times New Roman" w:cs="Times New Roman"/>
          <w:sz w:val="20"/>
          <w:szCs w:val="20"/>
        </w:rPr>
        <w:tab/>
        <w:t>MOST RECENT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MOVE </w:t>
      </w:r>
      <w:r>
        <w:rPr>
          <w:rFonts w:ascii="Times New Roman" w:hAnsi="Times New Roman" w:cs="Times New Roman"/>
          <w:sz w:val="20"/>
          <w:szCs w:val="20"/>
        </w:rPr>
        <w:tab/>
        <w:t xml:space="preserve">MOVE </w:t>
      </w:r>
      <w:r>
        <w:rPr>
          <w:rFonts w:ascii="Times New Roman" w:hAnsi="Times New Roman" w:cs="Times New Roman"/>
          <w:sz w:val="20"/>
          <w:szCs w:val="20"/>
        </w:rPr>
        <w:tab/>
        <w:t>MOVE</w:t>
      </w:r>
      <w:r>
        <w:rPr>
          <w:rFonts w:ascii="Times New Roman" w:hAnsi="Times New Roman" w:cs="Times New Roman"/>
          <w:sz w:val="20"/>
          <w:szCs w:val="20"/>
        </w:rPr>
        <w:tab/>
        <w:t xml:space="preserve"> MOVE </w:t>
      </w:r>
      <w:r>
        <w:rPr>
          <w:rFonts w:ascii="Times New Roman" w:hAnsi="Times New Roman" w:cs="Times New Roman"/>
          <w:sz w:val="20"/>
          <w:szCs w:val="20"/>
        </w:rPr>
        <w:tab/>
      </w:r>
      <w:r>
        <w:rPr>
          <w:rFonts w:ascii="Times New Roman" w:hAnsi="Times New Roman" w:cs="Times New Roman"/>
          <w:sz w:val="20"/>
          <w:szCs w:val="20"/>
        </w:rPr>
        <w:tab/>
        <w:t>MOVE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65" w:author="Unknown"/>
          <w:rFonts w:ascii="Times New Roman" w:hAnsi="Times New Roman" w:cs="Times New Roman"/>
          <w:sz w:val="20"/>
          <w:szCs w:val="20"/>
        </w:rPr>
      </w:pPr>
      <w:r>
        <w:rPr>
          <w:rFonts w:ascii="Times New Roman" w:hAnsi="Times New Roman" w:cs="Times New Roman"/>
          <w:sz w:val="20"/>
          <w:szCs w:val="20"/>
        </w:rPr>
        <w:t xml:space="preserve">      </w:t>
      </w:r>
      <w:ins w:id="266" w:author="Unknown">
        <w:r>
          <w:rPr>
            <w:rFonts w:ascii="Times New Roman" w:hAnsi="Times New Roman" w:cs="Times New Roman"/>
            <w:sz w:val="20"/>
            <w:szCs w:val="20"/>
          </w:rPr>
          <w:t xml:space="preserve">   231. In what year was the (first/</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second/third/fourth/last)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move since December 1982?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67" w:author="Unknown"/>
          <w:rFonts w:ascii="Times New Roman" w:hAnsi="Times New Roman" w:cs="Times New Roman"/>
          <w:sz w:val="20"/>
          <w:szCs w:val="20"/>
        </w:rPr>
      </w:pPr>
      <w:r>
        <w:rPr>
          <w:rFonts w:ascii="Times New Roman" w:hAnsi="Times New Roman" w:cs="Times New Roman"/>
          <w:sz w:val="20"/>
          <w:szCs w:val="20"/>
        </w:rPr>
        <w:t xml:space="preserve">       </w:t>
      </w:r>
      <w:ins w:id="268" w:author="Unknown">
        <w:r>
          <w:rPr>
            <w:rFonts w:ascii="Times New Roman" w:hAnsi="Times New Roman" w:cs="Times New Roman"/>
            <w:sz w:val="20"/>
            <w:szCs w:val="20"/>
          </w:rPr>
          <w:t xml:space="preserve">  232. When you moved for the (first/</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second/third/fourth/last) time, did you move: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within the same city</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or county,</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to another city or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county within the </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same state,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to another state, or</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r>
        <w:rPr>
          <w:rFonts w:ascii="Times New Roman" w:hAnsi="Times New Roman" w:cs="Times New Roman"/>
          <w:sz w:val="20"/>
          <w:szCs w:val="20"/>
        </w:rPr>
        <w:tab/>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some other place?</w:t>
      </w:r>
      <w:r>
        <w:rPr>
          <w:rFonts w:ascii="Times New Roman" w:hAnsi="Times New Roman" w:cs="Times New Roman"/>
          <w:sz w:val="20"/>
          <w:szCs w:val="20"/>
        </w:rPr>
        <w:tab/>
        <w:t>4</w:t>
      </w:r>
      <w:r>
        <w:rPr>
          <w:rFonts w:ascii="Times New Roman" w:hAnsi="Times New Roman" w:cs="Times New Roman"/>
          <w:sz w:val="20"/>
          <w:szCs w:val="20"/>
        </w:rPr>
        <w:tab/>
        <w:t>4</w:t>
      </w:r>
      <w:r>
        <w:rPr>
          <w:rFonts w:ascii="Times New Roman" w:hAnsi="Times New Roman" w:cs="Times New Roman"/>
          <w:sz w:val="20"/>
          <w:szCs w:val="20"/>
        </w:rPr>
        <w:tab/>
        <w:t>4</w:t>
      </w:r>
      <w:r>
        <w:rPr>
          <w:rFonts w:ascii="Times New Roman" w:hAnsi="Times New Roman" w:cs="Times New Roman"/>
          <w:sz w:val="20"/>
          <w:szCs w:val="20"/>
        </w:rPr>
        <w:tab/>
        <w:t>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(SPECIFY):</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69" w:author="Unknown"/>
          <w:rFonts w:ascii="Times New Roman" w:hAnsi="Times New Roman" w:cs="Times New Roman"/>
          <w:sz w:val="20"/>
          <w:szCs w:val="20"/>
        </w:rPr>
      </w:pPr>
      <w:r>
        <w:rPr>
          <w:rFonts w:ascii="Times New Roman" w:hAnsi="Times New Roman" w:cs="Times New Roman"/>
          <w:sz w:val="20"/>
          <w:szCs w:val="20"/>
        </w:rPr>
        <w:t xml:space="preserve">        </w:t>
      </w:r>
      <w:ins w:id="270" w:author="Unknown">
        <w:r>
          <w:rPr>
            <w:rFonts w:ascii="Times New Roman" w:hAnsi="Times New Roman" w:cs="Times New Roman"/>
            <w:sz w:val="20"/>
            <w:szCs w:val="20"/>
          </w:rPr>
          <w:t xml:space="preserve"> 233. When you moved for the (first/</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second/third/fourth/last)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time, did you yourself decide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to move, did someone else make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the decision for you, or was</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it a mutual decision with</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someone else?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Own decision  </w:t>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Someone else's decision </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Mutual decision </w:t>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3</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SOMEONE ELSE'S DECISION IN Q. 233, CODE "2," ASK Q. 234. OTHERWISE, SKIP TO Q. 235.)</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ype="page"/>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t xml:space="preserve">FIRST </w:t>
      </w:r>
      <w:r>
        <w:rPr>
          <w:rFonts w:ascii="Times New Roman" w:hAnsi="Times New Roman" w:cs="Times New Roman"/>
          <w:sz w:val="20"/>
          <w:szCs w:val="20"/>
        </w:rPr>
        <w:tab/>
        <w:t xml:space="preserve">SECOND </w:t>
      </w:r>
      <w:r>
        <w:rPr>
          <w:rFonts w:ascii="Times New Roman" w:hAnsi="Times New Roman" w:cs="Times New Roman"/>
          <w:sz w:val="20"/>
          <w:szCs w:val="20"/>
        </w:rPr>
        <w:tab/>
        <w:t>THIRD</w:t>
      </w:r>
      <w:r>
        <w:rPr>
          <w:rFonts w:ascii="Times New Roman" w:hAnsi="Times New Roman" w:cs="Times New Roman"/>
          <w:sz w:val="20"/>
          <w:szCs w:val="20"/>
        </w:rPr>
        <w:tab/>
        <w:t xml:space="preserve"> FOURTH </w:t>
      </w:r>
      <w:r>
        <w:rPr>
          <w:rFonts w:ascii="Times New Roman" w:hAnsi="Times New Roman" w:cs="Times New Roman"/>
          <w:sz w:val="20"/>
          <w:szCs w:val="20"/>
        </w:rPr>
        <w:tab/>
        <w:t>MOST RECENT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MOVE </w:t>
      </w:r>
      <w:r>
        <w:rPr>
          <w:rFonts w:ascii="Times New Roman" w:hAnsi="Times New Roman" w:cs="Times New Roman"/>
          <w:sz w:val="20"/>
          <w:szCs w:val="20"/>
        </w:rPr>
        <w:tab/>
        <w:t xml:space="preserve">MOVE </w:t>
      </w:r>
      <w:r>
        <w:rPr>
          <w:rFonts w:ascii="Times New Roman" w:hAnsi="Times New Roman" w:cs="Times New Roman"/>
          <w:sz w:val="20"/>
          <w:szCs w:val="20"/>
        </w:rPr>
        <w:tab/>
        <w:t>MOVE</w:t>
      </w:r>
      <w:r>
        <w:rPr>
          <w:rFonts w:ascii="Times New Roman" w:hAnsi="Times New Roman" w:cs="Times New Roman"/>
          <w:sz w:val="20"/>
          <w:szCs w:val="20"/>
        </w:rPr>
        <w:tab/>
        <w:t xml:space="preserve"> MOVE </w:t>
      </w:r>
      <w:r>
        <w:rPr>
          <w:rFonts w:ascii="Times New Roman" w:hAnsi="Times New Roman" w:cs="Times New Roman"/>
          <w:sz w:val="20"/>
          <w:szCs w:val="20"/>
        </w:rPr>
        <w:tab/>
      </w:r>
      <w:r>
        <w:rPr>
          <w:rFonts w:ascii="Times New Roman" w:hAnsi="Times New Roman" w:cs="Times New Roman"/>
          <w:sz w:val="20"/>
          <w:szCs w:val="20"/>
        </w:rPr>
        <w:tab/>
        <w:t>MOVE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r>
      <w:r>
        <w:rPr>
          <w:rFonts w:ascii="Times New Roman" w:hAnsi="Times New Roman" w:cs="Times New Roman"/>
          <w:sz w:val="20"/>
          <w:szCs w:val="20"/>
        </w:rPr>
        <w:tab/>
        <w:t xml:space="preserve">YES NO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71" w:author="Unknown"/>
          <w:rFonts w:ascii="Times New Roman" w:hAnsi="Times New Roman" w:cs="Times New Roman"/>
          <w:sz w:val="20"/>
          <w:szCs w:val="20"/>
        </w:rPr>
      </w:pPr>
      <w:ins w:id="272" w:author="Unknown">
        <w:r>
          <w:rPr>
            <w:rFonts w:ascii="Times New Roman" w:hAnsi="Times New Roman" w:cs="Times New Roman"/>
            <w:sz w:val="20"/>
            <w:szCs w:val="20"/>
          </w:rPr>
          <w:t xml:space="preserve"> 234. Who made the decision: </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your spouse?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your family or friends?</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your </w:t>
      </w:r>
      <w:proofErr w:type="spellStart"/>
      <w:r>
        <w:rPr>
          <w:rFonts w:ascii="Times New Roman" w:hAnsi="Times New Roman" w:cs="Times New Roman"/>
          <w:sz w:val="20"/>
          <w:szCs w:val="20"/>
        </w:rPr>
        <w:t>landlord</w:t>
      </w:r>
      <w:r>
        <w:rPr>
          <w:rFonts w:ascii="Times New Roman" w:hAnsi="Times New Roman" w:cs="Times New Roman"/>
          <w:sz w:val="20"/>
          <w:szCs w:val="20"/>
        </w:rPr>
        <w:noBreakHyphen/>
      </w:r>
      <w:r>
        <w:rPr>
          <w:rFonts w:ascii="Times New Roman" w:hAnsi="Times New Roman" w:cs="Times New Roman"/>
          <w:sz w:val="20"/>
          <w:szCs w:val="20"/>
        </w:rPr>
        <w:noBreakHyphen/>
        <w:t>you</w:t>
      </w:r>
      <w:proofErr w:type="spellEnd"/>
      <w:r>
        <w:rPr>
          <w:rFonts w:ascii="Times New Roman" w:hAnsi="Times New Roman" w:cs="Times New Roman"/>
          <w:sz w:val="20"/>
          <w:szCs w:val="20"/>
        </w:rPr>
        <w:t xml:space="preserve"> were</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evicted or asked to leave?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a government agency?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w:t>
      </w:r>
    </w:p>
    <w:p w:rsidR="004229CD" w:rsidRDefault="00F15699">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someone else? (SPECIFY): </w:t>
      </w:r>
      <w:r w:rsidR="004229CD">
        <w:rPr>
          <w:rFonts w:ascii="Times New Roman" w:hAnsi="Times New Roman" w:cs="Times New Roman"/>
          <w:sz w:val="20"/>
          <w:szCs w:val="20"/>
        </w:rPr>
        <w:t xml:space="preserve">1  2 </w:t>
      </w:r>
      <w:r w:rsidR="004229CD">
        <w:rPr>
          <w:rFonts w:ascii="Times New Roman" w:hAnsi="Times New Roman" w:cs="Times New Roman"/>
          <w:sz w:val="20"/>
          <w:szCs w:val="20"/>
        </w:rPr>
        <w:tab/>
        <w:t>1 2</w:t>
      </w:r>
      <w:r w:rsidR="004229CD">
        <w:rPr>
          <w:rFonts w:ascii="Times New Roman" w:hAnsi="Times New Roman" w:cs="Times New Roman"/>
          <w:sz w:val="20"/>
          <w:szCs w:val="20"/>
        </w:rPr>
        <w:tab/>
        <w:t>1 2</w:t>
      </w:r>
      <w:r w:rsidR="004229CD">
        <w:rPr>
          <w:rFonts w:ascii="Times New Roman" w:hAnsi="Times New Roman" w:cs="Times New Roman"/>
          <w:sz w:val="20"/>
          <w:szCs w:val="20"/>
        </w:rPr>
        <w:tab/>
        <w:t>1 2</w:t>
      </w:r>
      <w:r w:rsidR="004229CD">
        <w:rPr>
          <w:rFonts w:ascii="Times New Roman" w:hAnsi="Times New Roman" w:cs="Times New Roman"/>
          <w:sz w:val="20"/>
          <w:szCs w:val="20"/>
        </w:rPr>
        <w:tab/>
      </w:r>
      <w:r w:rsidR="004229CD">
        <w:rPr>
          <w:rFonts w:ascii="Times New Roman" w:hAnsi="Times New Roman" w:cs="Times New Roman"/>
          <w:sz w:val="20"/>
          <w:szCs w:val="20"/>
        </w:rPr>
        <w:tab/>
      </w:r>
      <w:r w:rsidR="004229CD">
        <w:rPr>
          <w:rFonts w:ascii="Times New Roman" w:hAnsi="Times New Roman" w:cs="Times New Roman"/>
          <w:sz w:val="20"/>
          <w:szCs w:val="20"/>
        </w:rPr>
        <w:tab/>
        <w:t xml:space="preserve"> 1  2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GOVERNMENT AGENCY IN Q. 234, SKIP TO Q. 236. IF EVICTED OR ASKED TO</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LEAVE IN Q. 234, SKIP TO INSTRUCTIONS AT BOTTOM OF PAGE 71. OTHERWISE,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ASK Q. 235.)</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(HAND R CARD 13)</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73" w:author="Unknown"/>
          <w:rFonts w:ascii="Times New Roman" w:hAnsi="Times New Roman" w:cs="Times New Roman"/>
          <w:sz w:val="20"/>
          <w:szCs w:val="20"/>
        </w:rPr>
      </w:pPr>
      <w:r>
        <w:rPr>
          <w:rFonts w:ascii="Times New Roman" w:hAnsi="Times New Roman" w:cs="Times New Roman"/>
          <w:sz w:val="20"/>
          <w:szCs w:val="20"/>
        </w:rPr>
        <w:t xml:space="preserve">      </w:t>
      </w:r>
      <w:ins w:id="274" w:author="Unknown">
        <w:r>
          <w:rPr>
            <w:rFonts w:ascii="Times New Roman" w:hAnsi="Times New Roman" w:cs="Times New Roman"/>
            <w:sz w:val="20"/>
            <w:szCs w:val="20"/>
          </w:rPr>
          <w:t xml:space="preserve">   235. What are the reasons you moved?</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(CIRCLE CODE 1 FOR ALL THAT APPLY)</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 xml:space="preserve">FIRST </w:t>
      </w:r>
      <w:r>
        <w:rPr>
          <w:rFonts w:ascii="Times New Roman" w:hAnsi="Times New Roman" w:cs="Times New Roman"/>
          <w:sz w:val="20"/>
          <w:szCs w:val="20"/>
        </w:rPr>
        <w:tab/>
        <w:t xml:space="preserve">SECOND </w:t>
      </w:r>
      <w:r>
        <w:rPr>
          <w:rFonts w:ascii="Times New Roman" w:hAnsi="Times New Roman" w:cs="Times New Roman"/>
          <w:sz w:val="20"/>
          <w:szCs w:val="20"/>
        </w:rPr>
        <w:tab/>
        <w:t>THIRD</w:t>
      </w:r>
      <w:r>
        <w:rPr>
          <w:rFonts w:ascii="Times New Roman" w:hAnsi="Times New Roman" w:cs="Times New Roman"/>
          <w:sz w:val="20"/>
          <w:szCs w:val="20"/>
        </w:rPr>
        <w:tab/>
        <w:t xml:space="preserve"> FOURTH </w:t>
      </w:r>
      <w:r>
        <w:rPr>
          <w:rFonts w:ascii="Times New Roman" w:hAnsi="Times New Roman" w:cs="Times New Roman"/>
          <w:sz w:val="20"/>
          <w:szCs w:val="20"/>
        </w:rPr>
        <w:tab/>
        <w:t>MOST RECENT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 xml:space="preserve">MOVE </w:t>
      </w:r>
      <w:r>
        <w:rPr>
          <w:rFonts w:ascii="Times New Roman" w:hAnsi="Times New Roman" w:cs="Times New Roman"/>
          <w:sz w:val="20"/>
          <w:szCs w:val="20"/>
        </w:rPr>
        <w:tab/>
        <w:t xml:space="preserve">MOVE </w:t>
      </w:r>
      <w:r>
        <w:rPr>
          <w:rFonts w:ascii="Times New Roman" w:hAnsi="Times New Roman" w:cs="Times New Roman"/>
          <w:sz w:val="20"/>
          <w:szCs w:val="20"/>
        </w:rPr>
        <w:tab/>
        <w:t>MOVE</w:t>
      </w:r>
      <w:r>
        <w:rPr>
          <w:rFonts w:ascii="Times New Roman" w:hAnsi="Times New Roman" w:cs="Times New Roman"/>
          <w:sz w:val="20"/>
          <w:szCs w:val="20"/>
        </w:rPr>
        <w:tab/>
        <w:t xml:space="preserve"> MOVE </w:t>
      </w:r>
      <w:r>
        <w:rPr>
          <w:rFonts w:ascii="Times New Roman" w:hAnsi="Times New Roman" w:cs="Times New Roman"/>
          <w:sz w:val="20"/>
          <w:szCs w:val="20"/>
        </w:rPr>
        <w:tab/>
      </w:r>
      <w:r>
        <w:rPr>
          <w:rFonts w:ascii="Times New Roman" w:hAnsi="Times New Roman" w:cs="Times New Roman"/>
          <w:sz w:val="20"/>
          <w:szCs w:val="20"/>
        </w:rPr>
        <w:tab/>
        <w:t>MOVE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YES NO</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r>
      <w:r>
        <w:rPr>
          <w:rFonts w:ascii="Times New Roman" w:hAnsi="Times New Roman" w:cs="Times New Roman"/>
          <w:sz w:val="20"/>
          <w:szCs w:val="20"/>
        </w:rPr>
        <w:tab/>
        <w:t xml:space="preserve">YES NO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To save money    </w:t>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2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2</w:t>
      </w:r>
      <w:r w:rsidR="00F15699">
        <w:rPr>
          <w:rFonts w:ascii="Times New Roman" w:hAnsi="Times New Roman" w:cs="Times New Roman"/>
          <w:sz w:val="20"/>
          <w:szCs w:val="20"/>
        </w:rPr>
        <w:tab/>
        <w:t xml:space="preserve">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Your health or your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sidR="00F15699">
        <w:rPr>
          <w:rFonts w:ascii="Times New Roman" w:hAnsi="Times New Roman" w:cs="Times New Roman"/>
          <w:sz w:val="20"/>
          <w:szCs w:val="20"/>
        </w:rPr>
        <w:t xml:space="preserve">            spouse's health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2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1</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 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2</w:t>
      </w:r>
      <w:r w:rsidR="00F15699">
        <w:rPr>
          <w:rFonts w:ascii="Times New Roman" w:hAnsi="Times New Roman" w:cs="Times New Roman"/>
          <w:sz w:val="20"/>
          <w:szCs w:val="20"/>
        </w:rPr>
        <w:tab/>
        <w:t xml:space="preserve">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c.weather</w:t>
      </w:r>
      <w:proofErr w:type="spellEnd"/>
      <w:r>
        <w:rPr>
          <w:rFonts w:ascii="Times New Roman" w:hAnsi="Times New Roman" w:cs="Times New Roman"/>
          <w:sz w:val="20"/>
          <w:szCs w:val="20"/>
        </w:rPr>
        <w:t xml:space="preserve">, climate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To be near family</w:t>
      </w:r>
      <w:r>
        <w:rPr>
          <w:rFonts w:ascii="Times New Roman" w:hAnsi="Times New Roman" w:cs="Times New Roman"/>
          <w:sz w:val="20"/>
          <w:szCs w:val="20"/>
        </w:rPr>
        <w:tab/>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2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2</w:t>
      </w:r>
      <w:r w:rsidR="00F15699">
        <w:rPr>
          <w:rFonts w:ascii="Times New Roman" w:hAnsi="Times New Roman" w:cs="Times New Roman"/>
          <w:sz w:val="20"/>
          <w:szCs w:val="20"/>
        </w:rPr>
        <w:tab/>
        <w:t xml:space="preserve">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w:t>
      </w:r>
      <w:proofErr w:type="spellStart"/>
      <w:r>
        <w:rPr>
          <w:rFonts w:ascii="Times New Roman" w:hAnsi="Times New Roman" w:cs="Times New Roman"/>
          <w:sz w:val="20"/>
          <w:szCs w:val="20"/>
        </w:rPr>
        <w:t>Job</w:t>
      </w:r>
      <w:r>
        <w:rPr>
          <w:rFonts w:ascii="Times New Roman" w:hAnsi="Times New Roman" w:cs="Times New Roman"/>
          <w:sz w:val="20"/>
          <w:szCs w:val="20"/>
        </w:rPr>
        <w:noBreakHyphen/>
        <w:t>related</w:t>
      </w:r>
      <w:proofErr w:type="spellEnd"/>
      <w:r>
        <w:rPr>
          <w:rFonts w:ascii="Times New Roman" w:hAnsi="Times New Roman" w:cs="Times New Roman"/>
          <w:sz w:val="20"/>
          <w:szCs w:val="20"/>
        </w:rPr>
        <w:t xml:space="preserve"> move</w:t>
      </w:r>
      <w:r>
        <w:rPr>
          <w:rFonts w:ascii="Times New Roman" w:hAnsi="Times New Roman" w:cs="Times New Roman"/>
          <w:sz w:val="20"/>
          <w:szCs w:val="20"/>
        </w:rPr>
        <w:tab/>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2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2</w:t>
      </w:r>
      <w:r w:rsidR="00F15699">
        <w:rPr>
          <w:rFonts w:ascii="Times New Roman" w:hAnsi="Times New Roman" w:cs="Times New Roman"/>
          <w:sz w:val="20"/>
          <w:szCs w:val="20"/>
        </w:rPr>
        <w:tab/>
        <w:t xml:space="preserve">         </w:t>
      </w:r>
      <w:r>
        <w:rPr>
          <w:rFonts w:ascii="Times New Roman" w:hAnsi="Times New Roman" w:cs="Times New Roman"/>
          <w:sz w:val="20"/>
          <w:szCs w:val="20"/>
        </w:rPr>
        <w:t xml:space="preserve"> 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Wanted better or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different housing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2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1</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 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2</w:t>
      </w:r>
      <w:r w:rsidR="00F15699">
        <w:rPr>
          <w:rFonts w:ascii="Times New Roman" w:hAnsi="Times New Roman" w:cs="Times New Roman"/>
          <w:sz w:val="20"/>
          <w:szCs w:val="20"/>
        </w:rPr>
        <w:tab/>
        <w:t xml:space="preserve">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 2 </w:t>
      </w:r>
      <w:r>
        <w:rPr>
          <w:rFonts w:ascii="Times New Roman" w:hAnsi="Times New Roman" w:cs="Times New Roman"/>
          <w:sz w:val="20"/>
          <w:szCs w:val="20"/>
        </w:rPr>
        <w:tab/>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g. Because of change in</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marital status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2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1</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 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2</w:t>
      </w:r>
      <w:r w:rsidR="00F15699">
        <w:rPr>
          <w:rFonts w:ascii="Times New Roman" w:hAnsi="Times New Roman" w:cs="Times New Roman"/>
          <w:sz w:val="20"/>
          <w:szCs w:val="20"/>
        </w:rPr>
        <w:tab/>
        <w:t xml:space="preserve">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 To be closer to places</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 want or have to go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2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2</w:t>
      </w:r>
      <w:r w:rsidR="00F15699">
        <w:rPr>
          <w:rFonts w:ascii="Times New Roman" w:hAnsi="Times New Roman" w:cs="Times New Roman"/>
          <w:sz w:val="20"/>
          <w:szCs w:val="20"/>
        </w:rPr>
        <w:tab/>
        <w:t xml:space="preserve">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To get better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services  </w:t>
      </w:r>
      <w:r>
        <w:rPr>
          <w:rFonts w:ascii="Times New Roman" w:hAnsi="Times New Roman" w:cs="Times New Roman"/>
          <w:sz w:val="20"/>
          <w:szCs w:val="20"/>
        </w:rPr>
        <w:tab/>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2 </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2</w:t>
      </w:r>
      <w:r>
        <w:rPr>
          <w:rFonts w:ascii="Times New Roman" w:hAnsi="Times New Roman" w:cs="Times New Roman"/>
          <w:sz w:val="20"/>
          <w:szCs w:val="20"/>
        </w:rPr>
        <w:tab/>
        <w:t xml:space="preserve">1 </w:t>
      </w:r>
      <w:r w:rsidR="00F15699">
        <w:rPr>
          <w:rFonts w:ascii="Times New Roman" w:hAnsi="Times New Roman" w:cs="Times New Roman"/>
          <w:sz w:val="20"/>
          <w:szCs w:val="20"/>
        </w:rPr>
        <w:t xml:space="preserve">    2</w:t>
      </w:r>
      <w:r w:rsidR="00F15699">
        <w:rPr>
          <w:rFonts w:ascii="Times New Roman" w:hAnsi="Times New Roman" w:cs="Times New Roman"/>
          <w:sz w:val="20"/>
          <w:szCs w:val="20"/>
        </w:rPr>
        <w:tab/>
        <w:t xml:space="preserve">          </w:t>
      </w:r>
      <w:r>
        <w:rPr>
          <w:rFonts w:ascii="Times New Roman" w:hAnsi="Times New Roman" w:cs="Times New Roman"/>
          <w:sz w:val="20"/>
          <w:szCs w:val="20"/>
        </w:rPr>
        <w:t xml:space="preserve">1 </w:t>
      </w:r>
      <w:r w:rsidR="00F15699">
        <w:rPr>
          <w:rFonts w:ascii="Times New Roman" w:hAnsi="Times New Roman" w:cs="Times New Roman"/>
          <w:sz w:val="20"/>
          <w:szCs w:val="20"/>
        </w:rPr>
        <w:t xml:space="preserve">  </w:t>
      </w:r>
      <w:r>
        <w:rPr>
          <w:rFonts w:ascii="Times New Roman" w:hAnsi="Times New Roman" w:cs="Times New Roman"/>
          <w:sz w:val="20"/>
          <w:szCs w:val="20"/>
        </w:rPr>
        <w:t xml:space="preserve">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(CONTINUED ON NEXT PAGE)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Q. 235. (CONTINUED)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FIRST </w:t>
      </w:r>
      <w:r>
        <w:rPr>
          <w:rFonts w:ascii="Times New Roman" w:hAnsi="Times New Roman" w:cs="Times New Roman"/>
          <w:sz w:val="20"/>
          <w:szCs w:val="20"/>
        </w:rPr>
        <w:tab/>
        <w:t xml:space="preserve">SECOND </w:t>
      </w:r>
      <w:r>
        <w:rPr>
          <w:rFonts w:ascii="Times New Roman" w:hAnsi="Times New Roman" w:cs="Times New Roman"/>
          <w:sz w:val="20"/>
          <w:szCs w:val="20"/>
        </w:rPr>
        <w:tab/>
        <w:t>THIRD</w:t>
      </w:r>
      <w:r>
        <w:rPr>
          <w:rFonts w:ascii="Times New Roman" w:hAnsi="Times New Roman" w:cs="Times New Roman"/>
          <w:sz w:val="20"/>
          <w:szCs w:val="20"/>
        </w:rPr>
        <w:tab/>
        <w:t xml:space="preserve"> FOURTH </w:t>
      </w:r>
      <w:r>
        <w:rPr>
          <w:rFonts w:ascii="Times New Roman" w:hAnsi="Times New Roman" w:cs="Times New Roman"/>
          <w:sz w:val="20"/>
          <w:szCs w:val="20"/>
        </w:rPr>
        <w:tab/>
        <w:t>MOST RECENT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MOVE </w:t>
      </w:r>
      <w:r>
        <w:rPr>
          <w:rFonts w:ascii="Times New Roman" w:hAnsi="Times New Roman" w:cs="Times New Roman"/>
          <w:sz w:val="20"/>
          <w:szCs w:val="20"/>
        </w:rPr>
        <w:tab/>
        <w:t xml:space="preserve">MOVE </w:t>
      </w:r>
      <w:r>
        <w:rPr>
          <w:rFonts w:ascii="Times New Roman" w:hAnsi="Times New Roman" w:cs="Times New Roman"/>
          <w:sz w:val="20"/>
          <w:szCs w:val="20"/>
        </w:rPr>
        <w:tab/>
        <w:t>MOVE</w:t>
      </w:r>
      <w:r>
        <w:rPr>
          <w:rFonts w:ascii="Times New Roman" w:hAnsi="Times New Roman" w:cs="Times New Roman"/>
          <w:sz w:val="20"/>
          <w:szCs w:val="20"/>
        </w:rPr>
        <w:tab/>
        <w:t xml:space="preserve"> MOVE </w:t>
      </w:r>
      <w:r>
        <w:rPr>
          <w:rFonts w:ascii="Times New Roman" w:hAnsi="Times New Roman" w:cs="Times New Roman"/>
          <w:sz w:val="20"/>
          <w:szCs w:val="20"/>
        </w:rPr>
        <w:tab/>
      </w:r>
      <w:r>
        <w:rPr>
          <w:rFonts w:ascii="Times New Roman" w:hAnsi="Times New Roman" w:cs="Times New Roman"/>
          <w:sz w:val="20"/>
          <w:szCs w:val="20"/>
        </w:rPr>
        <w:tab/>
        <w:t>MOVE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r>
      <w:r>
        <w:rPr>
          <w:rFonts w:ascii="Times New Roman" w:hAnsi="Times New Roman" w:cs="Times New Roman"/>
          <w:sz w:val="20"/>
          <w:szCs w:val="20"/>
        </w:rPr>
        <w:tab/>
        <w:t xml:space="preserve">YES NO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j. To get away from crime</w:t>
      </w:r>
      <w:r>
        <w:rPr>
          <w:rFonts w:ascii="Times New Roman" w:hAnsi="Times New Roman" w:cs="Times New Roman"/>
          <w:sz w:val="20"/>
          <w:szCs w:val="20"/>
        </w:rPr>
        <w:tab/>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or violence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k. Involuntary move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l. Old home was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destroyed </w:t>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 Other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(SPECIFY):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75" w:author="Unknown"/>
          <w:rFonts w:ascii="Times New Roman" w:hAnsi="Times New Roman" w:cs="Times New Roman"/>
          <w:sz w:val="20"/>
          <w:szCs w:val="20"/>
        </w:rPr>
      </w:pPr>
      <w:r>
        <w:rPr>
          <w:rFonts w:ascii="Times New Roman" w:hAnsi="Times New Roman" w:cs="Times New Roman"/>
          <w:sz w:val="20"/>
          <w:szCs w:val="20"/>
        </w:rPr>
        <w:t xml:space="preserve">       </w:t>
      </w:r>
      <w:ins w:id="276" w:author="Unknown">
        <w:r>
          <w:rPr>
            <w:rFonts w:ascii="Times New Roman" w:hAnsi="Times New Roman" w:cs="Times New Roman"/>
            <w:sz w:val="20"/>
            <w:szCs w:val="20"/>
          </w:rPr>
          <w:t xml:space="preserve">  236. Did you sell your old residence when you moved?</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FIRST </w:t>
      </w:r>
      <w:r>
        <w:rPr>
          <w:rFonts w:ascii="Times New Roman" w:hAnsi="Times New Roman" w:cs="Times New Roman"/>
          <w:sz w:val="20"/>
          <w:szCs w:val="20"/>
        </w:rPr>
        <w:tab/>
        <w:t xml:space="preserve">SECOND </w:t>
      </w:r>
      <w:r>
        <w:rPr>
          <w:rFonts w:ascii="Times New Roman" w:hAnsi="Times New Roman" w:cs="Times New Roman"/>
          <w:sz w:val="20"/>
          <w:szCs w:val="20"/>
        </w:rPr>
        <w:tab/>
        <w:t>THIRD</w:t>
      </w:r>
      <w:r>
        <w:rPr>
          <w:rFonts w:ascii="Times New Roman" w:hAnsi="Times New Roman" w:cs="Times New Roman"/>
          <w:sz w:val="20"/>
          <w:szCs w:val="20"/>
        </w:rPr>
        <w:tab/>
        <w:t xml:space="preserve"> FOURTH </w:t>
      </w:r>
      <w:r>
        <w:rPr>
          <w:rFonts w:ascii="Times New Roman" w:hAnsi="Times New Roman" w:cs="Times New Roman"/>
          <w:sz w:val="20"/>
          <w:szCs w:val="20"/>
        </w:rPr>
        <w:tab/>
        <w:t>MOST RECENT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MOVE </w:t>
      </w:r>
      <w:r>
        <w:rPr>
          <w:rFonts w:ascii="Times New Roman" w:hAnsi="Times New Roman" w:cs="Times New Roman"/>
          <w:sz w:val="20"/>
          <w:szCs w:val="20"/>
        </w:rPr>
        <w:tab/>
        <w:t xml:space="preserve">MOVE </w:t>
      </w:r>
      <w:r>
        <w:rPr>
          <w:rFonts w:ascii="Times New Roman" w:hAnsi="Times New Roman" w:cs="Times New Roman"/>
          <w:sz w:val="20"/>
          <w:szCs w:val="20"/>
        </w:rPr>
        <w:tab/>
        <w:t>MOVE</w:t>
      </w:r>
      <w:r>
        <w:rPr>
          <w:rFonts w:ascii="Times New Roman" w:hAnsi="Times New Roman" w:cs="Times New Roman"/>
          <w:sz w:val="20"/>
          <w:szCs w:val="20"/>
        </w:rPr>
        <w:tab/>
        <w:t xml:space="preserve"> MOVE </w:t>
      </w:r>
      <w:r>
        <w:rPr>
          <w:rFonts w:ascii="Times New Roman" w:hAnsi="Times New Roman" w:cs="Times New Roman"/>
          <w:sz w:val="20"/>
          <w:szCs w:val="20"/>
        </w:rPr>
        <w:tab/>
      </w:r>
      <w:r>
        <w:rPr>
          <w:rFonts w:ascii="Times New Roman" w:hAnsi="Times New Roman" w:cs="Times New Roman"/>
          <w:sz w:val="20"/>
          <w:szCs w:val="20"/>
        </w:rPr>
        <w:tab/>
        <w:t>MOVE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Yes</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No</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Did not own former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residence</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R SOLD OLD RESIDENCE, "YES" TO Q. 236, ASK Q. 237. OTHERWISE, SKIP TO INSTRUCTION AT                BOTTOM OF NEXT PAGE.)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ab/>
        <w:t xml:space="preserve">FIRST </w:t>
      </w:r>
      <w:r>
        <w:rPr>
          <w:rFonts w:ascii="Times New Roman" w:hAnsi="Times New Roman" w:cs="Times New Roman"/>
          <w:sz w:val="20"/>
          <w:szCs w:val="20"/>
        </w:rPr>
        <w:tab/>
        <w:t xml:space="preserve">SECOND </w:t>
      </w:r>
      <w:r>
        <w:rPr>
          <w:rFonts w:ascii="Times New Roman" w:hAnsi="Times New Roman" w:cs="Times New Roman"/>
          <w:sz w:val="20"/>
          <w:szCs w:val="20"/>
        </w:rPr>
        <w:tab/>
        <w:t>THIRD</w:t>
      </w:r>
      <w:r>
        <w:rPr>
          <w:rFonts w:ascii="Times New Roman" w:hAnsi="Times New Roman" w:cs="Times New Roman"/>
          <w:sz w:val="20"/>
          <w:szCs w:val="20"/>
        </w:rPr>
        <w:tab/>
        <w:t xml:space="preserve"> FOURTH </w:t>
      </w:r>
      <w:r>
        <w:rPr>
          <w:rFonts w:ascii="Times New Roman" w:hAnsi="Times New Roman" w:cs="Times New Roman"/>
          <w:sz w:val="20"/>
          <w:szCs w:val="20"/>
        </w:rPr>
        <w:tab/>
        <w:t>MOST RECENT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MOVE </w:t>
      </w:r>
      <w:r>
        <w:rPr>
          <w:rFonts w:ascii="Times New Roman" w:hAnsi="Times New Roman" w:cs="Times New Roman"/>
          <w:sz w:val="20"/>
          <w:szCs w:val="20"/>
        </w:rPr>
        <w:tab/>
        <w:t xml:space="preserve">MOVE </w:t>
      </w:r>
      <w:r>
        <w:rPr>
          <w:rFonts w:ascii="Times New Roman" w:hAnsi="Times New Roman" w:cs="Times New Roman"/>
          <w:sz w:val="20"/>
          <w:szCs w:val="20"/>
        </w:rPr>
        <w:tab/>
        <w:t>MOVE</w:t>
      </w:r>
      <w:r>
        <w:rPr>
          <w:rFonts w:ascii="Times New Roman" w:hAnsi="Times New Roman" w:cs="Times New Roman"/>
          <w:sz w:val="20"/>
          <w:szCs w:val="20"/>
        </w:rPr>
        <w:tab/>
        <w:t xml:space="preserve"> MOVE </w:t>
      </w:r>
      <w:r>
        <w:rPr>
          <w:rFonts w:ascii="Times New Roman" w:hAnsi="Times New Roman" w:cs="Times New Roman"/>
          <w:sz w:val="20"/>
          <w:szCs w:val="20"/>
        </w:rPr>
        <w:tab/>
      </w:r>
      <w:r>
        <w:rPr>
          <w:rFonts w:ascii="Times New Roman" w:hAnsi="Times New Roman" w:cs="Times New Roman"/>
          <w:sz w:val="20"/>
          <w:szCs w:val="20"/>
        </w:rPr>
        <w:tab/>
        <w:t>MOVE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t>YES NO</w:t>
      </w:r>
      <w:r>
        <w:rPr>
          <w:rFonts w:ascii="Times New Roman" w:hAnsi="Times New Roman" w:cs="Times New Roman"/>
          <w:sz w:val="20"/>
          <w:szCs w:val="20"/>
        </w:rPr>
        <w:tab/>
      </w:r>
      <w:r>
        <w:rPr>
          <w:rFonts w:ascii="Times New Roman" w:hAnsi="Times New Roman" w:cs="Times New Roman"/>
          <w:sz w:val="20"/>
          <w:szCs w:val="20"/>
        </w:rPr>
        <w:tab/>
        <w:t xml:space="preserve">YES NO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77" w:author="Unknown"/>
          <w:rFonts w:ascii="Times New Roman" w:hAnsi="Times New Roman" w:cs="Times New Roman"/>
          <w:sz w:val="20"/>
          <w:szCs w:val="20"/>
        </w:rPr>
      </w:pPr>
      <w:r>
        <w:rPr>
          <w:rFonts w:ascii="Times New Roman" w:hAnsi="Times New Roman" w:cs="Times New Roman"/>
          <w:sz w:val="20"/>
          <w:szCs w:val="20"/>
        </w:rPr>
        <w:t xml:space="preserve">       </w:t>
      </w:r>
      <w:ins w:id="278" w:author="Unknown">
        <w:r>
          <w:rPr>
            <w:rFonts w:ascii="Times New Roman" w:hAnsi="Times New Roman" w:cs="Times New Roman"/>
            <w:sz w:val="20"/>
            <w:szCs w:val="20"/>
          </w:rPr>
          <w:t xml:space="preserve">  237. What did you do with     </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the money you received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from the sale of that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residence? Did you:</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purchase a new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residence?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pay off debts?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save or invest it?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purchase something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other than a new residence?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give it to your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children? </w:t>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give it to some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other person or organization?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g. something else? </w:t>
      </w:r>
      <w:r>
        <w:rPr>
          <w:rFonts w:ascii="Times New Roman" w:hAnsi="Times New Roman" w:cs="Times New Roman"/>
          <w:sz w:val="20"/>
          <w:szCs w:val="20"/>
        </w:rPr>
        <w:tab/>
        <w:t xml:space="preserve">1  2 </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t>1 2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1  2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(SPECIFY):</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79" w:author="Unknown"/>
          <w:rFonts w:ascii="Times New Roman" w:hAnsi="Times New Roman" w:cs="Times New Roman"/>
          <w:sz w:val="20"/>
          <w:szCs w:val="20"/>
        </w:rPr>
      </w:pPr>
      <w:r>
        <w:rPr>
          <w:rFonts w:ascii="Times New Roman" w:hAnsi="Times New Roman" w:cs="Times New Roman"/>
          <w:sz w:val="20"/>
          <w:szCs w:val="20"/>
        </w:rPr>
        <w:t xml:space="preserve">  (IF ALL MOVES (UP TO FIVE) HAVE NOT BEEN COVERED, ASK Q. 231 THROUGH Q. 237 FOR THE NEXT MOVE. OTHERWISE, GO TO CHECKPOINT P. </w:t>
      </w:r>
      <w:ins w:id="280" w:author="Unknown">
        <w:r>
          <w:rPr>
            <w:rFonts w:ascii="Times New Roman" w:hAnsi="Times New Roman" w:cs="Times New Roman"/>
            <w:sz w:val="20"/>
            <w:szCs w:val="20"/>
          </w:rPr>
          <w:t>/OTHERWISE GO TO INTRODUCTION BEFORE Q. 258)</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ins w:id="281" w:author="Unknown">
        <w:r>
          <w:rPr>
            <w:rFonts w:ascii="Times New Roman" w:hAnsi="Times New Roman" w:cs="Times New Roman"/>
            <w:sz w:val="20"/>
            <w:szCs w:val="20"/>
          </w:rPr>
          <w:br w:type="page"/>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r>
        <w:rPr>
          <w:rFonts w:ascii="Times New Roman" w:hAnsi="Times New Roman" w:cs="Times New Roman"/>
          <w:sz w:val="20"/>
          <w:szCs w:val="20"/>
        </w:rPr>
        <w:lastRenderedPageBreak/>
        <w:t xml:space="preserve">         MARITAL CHANGES AND ECONOMIC EFFECTS</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CHECKPOINT P:</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WHAT IS R'S CURRENT MARITAL STATUS [Q.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CURRENTLY MARRIED (ASK Q. 238)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WIDOWED, WIDOWER (SKIP TO Q. 239)</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SEPARATED            (ASK Q. 238)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DIVORCED           (SKIP TO Q. 242)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NEVER MARRIED      (SKIP TO INTRODUCTION ABOVE Q. 339, PAGE 102)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238. In what month and year did you marry your (husband/wife)?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DATE BEFORE DECEMBER 1982, SKIP TO CHECKPOINT Q, PAGE 84.</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ALL OTHERS, SKIP TO Q. 244.)</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239. In what month and year were you widowed?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BEFORE DECEMBER 1982, SKIP TO INSTRUCTION ABOVE Q. 339, PAGE 102.)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240. In what month and year were you married?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BEFORE DECEMBER 1982, ASK Q. 241. IF AFTER NOVEMBER 1982, SKIP TO Q. 244.)</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241. What was your (husband's/wife's) full name (including her maiden name)?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(FIRST)                            (MIDDLE)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(LAST)                             (MAIDEN)</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(ALL SKIP TO Q. 257, PAGE 76, AND USE THIS NAME.)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242. In what month and year were you divorced?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BEFORE DECEMBER 1982, SKIP TO INSTRUCTION ABOVE Q. 339, PAGE 102)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243. In what month and year were you married?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BEFORE DECEMBER 1982, SKIP TO INTRODUCTION BEFORE Q. 281, PAGE 83)</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244. What (is/was) your (husband's/wife's) full name (including her maiden name)?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(FIRST)                     (MIDDLE)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(LAST)                      (MAIDEN)</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245. What (is/was) (Mr./Mrs.)'s date of birth?</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(MONTH)    AND         (DAY)   AND          (YEAR)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246. What (is/was) (Mr./Mrs.)'s Social Security number?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R DOES NOT REMEMBER, ASK R TO LOOK UP NUMBER. PHONE BACK IF NECESSARY.)</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128" w:type="dxa"/>
        <w:tblLayout w:type="fixed"/>
        <w:tblCellMar>
          <w:left w:w="120" w:type="dxa"/>
          <w:right w:w="120" w:type="dxa"/>
        </w:tblCellMar>
        <w:tblLook w:val="0000"/>
      </w:tblPr>
      <w:tblGrid>
        <w:gridCol w:w="5084"/>
        <w:gridCol w:w="850"/>
        <w:gridCol w:w="904"/>
      </w:tblGrid>
      <w:tr w:rsidR="004229CD">
        <w:tc>
          <w:tcPr>
            <w:tcW w:w="5084" w:type="dxa"/>
            <w:tcBorders>
              <w:top w:val="double" w:sz="7" w:space="0" w:color="auto"/>
              <w:left w:val="double" w:sz="7" w:space="0" w:color="auto"/>
              <w:bottom w:val="nil"/>
              <w:right w:val="double" w:sz="7" w:space="0" w:color="auto"/>
            </w:tcBorders>
          </w:tcPr>
          <w:p w:rsidR="004229CD" w:rsidRDefault="006820AC">
            <w:pPr>
              <w:tabs>
                <w:tab w:val="left" w:pos="3510"/>
                <w:tab w:val="left" w:pos="4500"/>
                <w:tab w:val="left" w:pos="5760"/>
                <w:tab w:val="left" w:pos="6750"/>
                <w:tab w:val="left" w:pos="7200"/>
                <w:tab w:val="left" w:pos="7920"/>
                <w:tab w:val="left" w:pos="8370"/>
                <w:tab w:val="left" w:pos="8910"/>
                <w:tab w:val="left" w:pos="9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 xml:space="preserve">  247. Were you married before your marriage to (Mr./Mrs.  )</w:t>
            </w:r>
          </w:p>
        </w:tc>
        <w:tc>
          <w:tcPr>
            <w:tcW w:w="850" w:type="dxa"/>
            <w:tcBorders>
              <w:top w:val="double" w:sz="7" w:space="0" w:color="auto"/>
              <w:left w:val="double" w:sz="7" w:space="0" w:color="auto"/>
              <w:bottom w:val="nil"/>
              <w:right w:val="nil"/>
            </w:tcBorders>
          </w:tcPr>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Yes</w:t>
            </w:r>
          </w:p>
        </w:tc>
        <w:tc>
          <w:tcPr>
            <w:tcW w:w="904" w:type="dxa"/>
            <w:tcBorders>
              <w:top w:val="double" w:sz="7" w:space="0" w:color="auto"/>
              <w:left w:val="double" w:sz="7" w:space="0" w:color="auto"/>
              <w:bottom w:val="nil"/>
              <w:right w:val="double" w:sz="7" w:space="0" w:color="auto"/>
            </w:tcBorders>
          </w:tcPr>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r>
      <w:tr w:rsidR="004229CD">
        <w:tc>
          <w:tcPr>
            <w:tcW w:w="5084" w:type="dxa"/>
            <w:tcBorders>
              <w:top w:val="single" w:sz="7" w:space="0" w:color="auto"/>
              <w:left w:val="double" w:sz="7" w:space="0" w:color="auto"/>
              <w:bottom w:val="double" w:sz="7" w:space="0" w:color="auto"/>
              <w:right w:val="double" w:sz="7" w:space="0" w:color="auto"/>
            </w:tcBorders>
          </w:tcPr>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 IF CURRENTLY MARRIED, SKIP TO CHECKPOINT Q, PAGE 84.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IF CURRENTLY WIDOWED, SKIP TO Q. 257, PAGE 76, AND USE NAME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IN Q. 244.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IF CURRENTLY DIVORCED, SKIP TO LEAD</w:t>
            </w:r>
            <w:r>
              <w:rPr>
                <w:rFonts w:ascii="Times New Roman" w:hAnsi="Times New Roman" w:cs="Times New Roman"/>
                <w:sz w:val="20"/>
                <w:szCs w:val="20"/>
              </w:rPr>
              <w:noBreakHyphen/>
              <w:t>IN BEFORE Q. 281, PAGE 83. No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IF CURRENTLY SEPARATED, SKIP TO CHECKPOINT Q, PAGE 84.)</w:t>
            </w:r>
          </w:p>
        </w:tc>
        <w:tc>
          <w:tcPr>
            <w:tcW w:w="850" w:type="dxa"/>
            <w:tcBorders>
              <w:top w:val="single" w:sz="7" w:space="0" w:color="auto"/>
              <w:left w:val="double" w:sz="7" w:space="0" w:color="auto"/>
              <w:bottom w:val="double" w:sz="7" w:space="0" w:color="auto"/>
              <w:right w:val="nil"/>
            </w:tcBorders>
          </w:tcPr>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before="90" w:line="240" w:lineRule="atLeast"/>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w:t>
            </w:r>
          </w:p>
        </w:tc>
        <w:tc>
          <w:tcPr>
            <w:tcW w:w="904" w:type="dxa"/>
            <w:tcBorders>
              <w:top w:val="single" w:sz="7" w:space="0" w:color="auto"/>
              <w:left w:val="double" w:sz="7" w:space="0" w:color="auto"/>
              <w:bottom w:val="double" w:sz="7" w:space="0" w:color="auto"/>
              <w:right w:val="double" w:sz="7" w:space="0" w:color="auto"/>
            </w:tcBorders>
          </w:tcPr>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before="90" w:line="240" w:lineRule="atLeast"/>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2</w:t>
            </w:r>
          </w:p>
        </w:tc>
      </w:tr>
    </w:tbl>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ype="page"/>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248. In what month and year did your previous marriage end?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(MONTH)    AND        (YEAR)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BEFORE DECEMBER 1982 AND CURRENTLY MARRIED OR SEPARATED, SKIP TO</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CHECKPOINT Q, PAGE 84.</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BEFORE DECEMBER 1982 AND CURRENTLY WIDOWED, SKIP TO Q. 257, PAGE 76.</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BEFORE DECEMBER 1982 AND CURRENTLY DIVORCED, SKIP TO INTRODUCTION</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BEFORE Q. 281, PAGE 83.)</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249. In what month and year did that marriage begin?</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(MONTH)AND   (YEAR)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AFTER NOVEMBER 1982, SKIP TO Q. 252)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250. What was your (husband's/wife's) full name (including her maiden name)?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(FIRST)                                       (MIDDLE)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(LAST)                                        (MAIDEN)</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251. How did that marriage end?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Q. 257, PAGE 76, AND USE NAME IN Q. 250)      Widowed or a widower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INTRODUCTION BEFORE Q. 281, PAGE 83)           Divorced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Annulled   3</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252. Were you married in December 1982?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Yes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(SKIP TO INSTRUCTION BEFORE Q. 255)  No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253. What was your (husband's/wife's) full name (including her maiden name)?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(FIRST)                            (MIDDLE)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(LAST)                       (MAIDEN)</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254. How did that marriage end?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Q. 257 AND USE NAME IN Q. 253)     Widowed or a widower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INTRODUCTION BEFORE Q. 281, PAGE 83)  Divorced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Annulled   3</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RESPONDENT IS CURRENTLY WIDOWED OR A WIDOWER, SKIP TO Q. 257 AND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ASK ABOUT MOST RECENT WIFE/HUSBAND)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255. Have you been widowed since December 1982?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(SKIP TO CHECKPOINT Q, PAGE 84)  No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256. What was your deceased (husband's/wife's) full name (including her maiden  name)?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(FIRST)                            (MIDDLE)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(LAST)                             (MAIDEN)</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(USE THIS NAME WHEN ASKING Q. 257)</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ype="page"/>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257. Do you feel that you can answer a few questions about the expenses connected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with (Mr./Mrs. )'s death or is this a subject you just can't discuss now?</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Will answer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 CHECKPOINT Q, PAGE 83) Can't discuss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I'd like to know if (Mr./Mrs. _ ) had any medical bills of $1,000 or more that you had to pay personally           after (his/her) death. Do not include bills that were paid by insurance or by others.</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82" w:author="Unknown"/>
          <w:rFonts w:ascii="Times New Roman" w:hAnsi="Times New Roman" w:cs="Times New Roman"/>
          <w:sz w:val="20"/>
          <w:szCs w:val="20"/>
        </w:rPr>
      </w:pPr>
      <w:r>
        <w:rPr>
          <w:rFonts w:ascii="Times New Roman" w:hAnsi="Times New Roman" w:cs="Times New Roman"/>
          <w:sz w:val="20"/>
          <w:szCs w:val="20"/>
        </w:rPr>
        <w:t xml:space="preserve">        </w:t>
      </w:r>
      <w:ins w:id="283" w:author="Unknown">
        <w:r>
          <w:rPr>
            <w:rFonts w:ascii="Times New Roman" w:hAnsi="Times New Roman" w:cs="Times New Roman"/>
            <w:sz w:val="20"/>
            <w:szCs w:val="20"/>
          </w:rPr>
          <w:t xml:space="preserve"> 258. Did you have to personally pay $1,000 or more for any:</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(CIRCLE CODE IN COLUMN 1. IF "YES," ASK Q. 259. OTHERWISE, ASK NEXT ITEM.)</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84" w:author="Unknown"/>
          <w:rFonts w:ascii="Times New Roman" w:hAnsi="Times New Roman" w:cs="Times New Roman"/>
          <w:sz w:val="20"/>
          <w:szCs w:val="20"/>
        </w:rPr>
      </w:pPr>
      <w:r>
        <w:rPr>
          <w:rFonts w:ascii="Times New Roman" w:hAnsi="Times New Roman" w:cs="Times New Roman"/>
          <w:sz w:val="20"/>
          <w:szCs w:val="20"/>
        </w:rPr>
        <w:t xml:space="preserve">         </w:t>
      </w:r>
      <w:ins w:id="285" w:author="Unknown">
        <w:r>
          <w:rPr>
            <w:rFonts w:ascii="Times New Roman" w:hAnsi="Times New Roman" w:cs="Times New Roman"/>
            <w:sz w:val="20"/>
            <w:szCs w:val="20"/>
          </w:rPr>
          <w:t>259. About how much did you personally pay? (RECORD IN COLUMN 2)</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COLUMN 1 </w:t>
      </w:r>
      <w:r>
        <w:rPr>
          <w:rFonts w:ascii="Times New Roman" w:hAnsi="Times New Roman" w:cs="Times New Roman"/>
          <w:sz w:val="20"/>
          <w:szCs w:val="20"/>
        </w:rPr>
        <w:tab/>
      </w:r>
      <w:r>
        <w:rPr>
          <w:rFonts w:ascii="Times New Roman" w:hAnsi="Times New Roman" w:cs="Times New Roman"/>
          <w:sz w:val="20"/>
          <w:szCs w:val="20"/>
        </w:rPr>
        <w:tab/>
        <w:t>COLUMN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Q. 258</w:t>
      </w:r>
      <w:r>
        <w:rPr>
          <w:rFonts w:ascii="Times New Roman" w:hAnsi="Times New Roman" w:cs="Times New Roman"/>
          <w:sz w:val="20"/>
          <w:szCs w:val="20"/>
        </w:rPr>
        <w:tab/>
      </w:r>
      <w:r>
        <w:rPr>
          <w:rFonts w:ascii="Times New Roman" w:hAnsi="Times New Roman" w:cs="Times New Roman"/>
          <w:sz w:val="20"/>
          <w:szCs w:val="20"/>
        </w:rPr>
        <w:tab/>
        <w:t xml:space="preserve"> Q. 259</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YES </w:t>
      </w:r>
      <w:r>
        <w:rPr>
          <w:rFonts w:ascii="Times New Roman" w:hAnsi="Times New Roman" w:cs="Times New Roman"/>
          <w:sz w:val="20"/>
          <w:szCs w:val="20"/>
        </w:rPr>
        <w:tab/>
        <w:t xml:space="preserve">NO </w:t>
      </w:r>
      <w:r>
        <w:rPr>
          <w:rFonts w:ascii="Times New Roman" w:hAnsi="Times New Roman" w:cs="Times New Roman"/>
          <w:sz w:val="20"/>
          <w:szCs w:val="20"/>
        </w:rPr>
        <w:tab/>
        <w:t>DON'T KNOW</w:t>
      </w:r>
      <w:r>
        <w:rPr>
          <w:rFonts w:ascii="Times New Roman" w:hAnsi="Times New Roman" w:cs="Times New Roman"/>
          <w:sz w:val="20"/>
          <w:szCs w:val="20"/>
        </w:rPr>
        <w:tab/>
        <w:t xml:space="preserve"> AMOUNT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hospital bills?</w:t>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doctor's bills?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 xml:space="preserve">8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nursing home bills?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 xml:space="preserve">8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hospice bills? </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 xml:space="preserve">8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medical care at home?</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 xml:space="preserve">8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other medical bills?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 xml:space="preserve">8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86" w:author="Unknown"/>
          <w:rFonts w:ascii="Times New Roman" w:hAnsi="Times New Roman" w:cs="Times New Roman"/>
          <w:sz w:val="20"/>
          <w:szCs w:val="20"/>
        </w:rPr>
      </w:pPr>
      <w:r>
        <w:rPr>
          <w:rFonts w:ascii="Times New Roman" w:hAnsi="Times New Roman" w:cs="Times New Roman"/>
          <w:sz w:val="20"/>
          <w:szCs w:val="20"/>
        </w:rPr>
        <w:t xml:space="preserve">     </w:t>
      </w:r>
      <w:ins w:id="287" w:author="Unknown">
        <w:r>
          <w:rPr>
            <w:rFonts w:ascii="Times New Roman" w:hAnsi="Times New Roman" w:cs="Times New Roman"/>
            <w:sz w:val="20"/>
            <w:szCs w:val="20"/>
          </w:rPr>
          <w:t xml:space="preserve">    260. How much did you personally pay for the funeral, marker and burial plot?</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(AMOUNT)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None        000000</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88" w:author="Unknown"/>
          <w:rFonts w:ascii="Times New Roman" w:hAnsi="Times New Roman" w:cs="Times New Roman"/>
          <w:sz w:val="20"/>
          <w:szCs w:val="20"/>
        </w:rPr>
      </w:pPr>
      <w:r>
        <w:rPr>
          <w:rFonts w:ascii="Times New Roman" w:hAnsi="Times New Roman" w:cs="Times New Roman"/>
          <w:sz w:val="20"/>
          <w:szCs w:val="20"/>
        </w:rPr>
        <w:t xml:space="preserve">         </w:t>
      </w:r>
      <w:ins w:id="289" w:author="Unknown">
        <w:r>
          <w:rPr>
            <w:rFonts w:ascii="Times New Roman" w:hAnsi="Times New Roman" w:cs="Times New Roman"/>
            <w:sz w:val="20"/>
            <w:szCs w:val="20"/>
          </w:rPr>
          <w:t>261. Were there any other expenses personally paid by you associated with the death, such as inheritance                          or probate taxes, legal fees or debts owed by  (Mr./Mrs. _ )?</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(SKIP TO</w:t>
      </w:r>
      <w:r>
        <w:rPr>
          <w:rFonts w:ascii="Times New Roman" w:hAnsi="Times New Roman" w:cs="Times New Roman"/>
          <w:sz w:val="20"/>
          <w:szCs w:val="20"/>
        </w:rPr>
        <w:tab/>
        <w:t>No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INSTRUCTION</w:t>
      </w:r>
      <w:r>
        <w:rPr>
          <w:rFonts w:ascii="Times New Roman" w:hAnsi="Times New Roman" w:cs="Times New Roman"/>
          <w:sz w:val="20"/>
          <w:szCs w:val="20"/>
        </w:rPr>
        <w:tab/>
        <w:t>Don't know 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BELOW Q. 262)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90" w:author="Unknown"/>
          <w:rFonts w:ascii="Times New Roman" w:hAnsi="Times New Roman" w:cs="Times New Roman"/>
          <w:sz w:val="20"/>
          <w:szCs w:val="20"/>
        </w:rPr>
      </w:pPr>
      <w:r>
        <w:rPr>
          <w:rFonts w:ascii="Times New Roman" w:hAnsi="Times New Roman" w:cs="Times New Roman"/>
          <w:sz w:val="20"/>
          <w:szCs w:val="20"/>
        </w:rPr>
        <w:t xml:space="preserve">        </w:t>
      </w:r>
      <w:ins w:id="291" w:author="Unknown">
        <w:r>
          <w:rPr>
            <w:rFonts w:ascii="Times New Roman" w:hAnsi="Times New Roman" w:cs="Times New Roman"/>
            <w:sz w:val="20"/>
            <w:szCs w:val="20"/>
          </w:rPr>
          <w:t xml:space="preserve"> 262. How much did you personally pay for these other expenses?</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(AMOUNT)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(IF ALL NO'S OR NONE IN QQ. 258</w:t>
      </w:r>
      <w:r>
        <w:rPr>
          <w:rFonts w:ascii="Times New Roman" w:hAnsi="Times New Roman" w:cs="Times New Roman"/>
          <w:sz w:val="20"/>
          <w:szCs w:val="20"/>
        </w:rPr>
        <w:noBreakHyphen/>
        <w:t>261, SKIP TO Q. 267.  IF ANY YES OR DON'T KNOW IN                               QQ. 258</w:t>
      </w:r>
      <w:r>
        <w:rPr>
          <w:rFonts w:ascii="Times New Roman" w:hAnsi="Times New Roman" w:cs="Times New Roman"/>
          <w:sz w:val="20"/>
          <w:szCs w:val="20"/>
        </w:rPr>
        <w:noBreakHyphen/>
        <w:t>261, ASK Q. 263.)</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92" w:author="Unknown"/>
          <w:rFonts w:ascii="Times New Roman" w:hAnsi="Times New Roman" w:cs="Times New Roman"/>
          <w:sz w:val="20"/>
          <w:szCs w:val="20"/>
        </w:rPr>
      </w:pPr>
      <w:r>
        <w:rPr>
          <w:rFonts w:ascii="Times New Roman" w:hAnsi="Times New Roman" w:cs="Times New Roman"/>
          <w:sz w:val="20"/>
          <w:szCs w:val="20"/>
        </w:rPr>
        <w:t xml:space="preserve">        </w:t>
      </w:r>
      <w:ins w:id="293" w:author="Unknown">
        <w:r>
          <w:rPr>
            <w:rFonts w:ascii="Times New Roman" w:hAnsi="Times New Roman" w:cs="Times New Roman"/>
            <w:sz w:val="20"/>
            <w:szCs w:val="20"/>
          </w:rPr>
          <w:t xml:space="preserve"> 263. What is your best estimate of the total expenses related to (Mr./Mrs. )'s death that you yourself paid?</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(AMOUNT)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94" w:author="Unknown"/>
          <w:rFonts w:ascii="Times New Roman" w:hAnsi="Times New Roman" w:cs="Times New Roman"/>
          <w:sz w:val="20"/>
          <w:szCs w:val="20"/>
        </w:rPr>
      </w:pPr>
      <w:r>
        <w:rPr>
          <w:rFonts w:ascii="Times New Roman" w:hAnsi="Times New Roman" w:cs="Times New Roman"/>
          <w:sz w:val="20"/>
          <w:szCs w:val="20"/>
        </w:rPr>
        <w:t xml:space="preserve">         </w:t>
      </w:r>
      <w:ins w:id="295" w:author="Unknown">
        <w:r>
          <w:rPr>
            <w:rFonts w:ascii="Times New Roman" w:hAnsi="Times New Roman" w:cs="Times New Roman"/>
            <w:sz w:val="20"/>
            <w:szCs w:val="20"/>
          </w:rPr>
          <w:t xml:space="preserve">264. How did you pay these expenses? Did you:                 </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use money from your (husband/wife)'s life insurance policy?</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take money from savings, checking or credit union account,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or from any other savings?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sell stocks or bonds?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sell your home?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r>
        <w:rPr>
          <w:rFonts w:ascii="Times New Roman" w:hAnsi="Times New Roman" w:cs="Times New Roman"/>
          <w:sz w:val="20"/>
          <w:szCs w:val="20"/>
        </w:rPr>
        <w:t xml:space="preserve">                  (CONTINUED ON NEXT PAGE)</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ype="page"/>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lastRenderedPageBreak/>
        <w:t xml:space="preserve"> Q</w:t>
      </w:r>
      <w:r>
        <w:rPr>
          <w:rFonts w:ascii="Times New Roman" w:hAnsi="Times New Roman" w:cs="Times New Roman"/>
          <w:sz w:val="20"/>
          <w:szCs w:val="20"/>
        </w:rPr>
        <w:noBreakHyphen/>
        <w:t xml:space="preserve"> 264. (CONTINUED)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sell a business or other real estate?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sell some personal property?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g. get a mortgage on your home from</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bank, savings and loan, or other financial institution?</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h. get a mortgage on other real estate from a bank, savings and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loan, or other financial institution?</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get some other type of loan from a bank, savings and loan, or</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other financial institution?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j. borrow money from a relative?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k. borrow from some other source?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(SPECIFY):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l. receive gifts from someone?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96" w:author="Unknown"/>
          <w:rFonts w:ascii="Times New Roman" w:hAnsi="Times New Roman" w:cs="Times New Roman"/>
          <w:sz w:val="20"/>
          <w:szCs w:val="20"/>
        </w:rPr>
      </w:pPr>
      <w:r>
        <w:rPr>
          <w:rFonts w:ascii="Times New Roman" w:hAnsi="Times New Roman" w:cs="Times New Roman"/>
          <w:sz w:val="20"/>
          <w:szCs w:val="20"/>
        </w:rPr>
        <w:t xml:space="preserve">      </w:t>
      </w:r>
      <w:ins w:id="297" w:author="Unknown">
        <w:r>
          <w:rPr>
            <w:rFonts w:ascii="Times New Roman" w:hAnsi="Times New Roman" w:cs="Times New Roman"/>
            <w:sz w:val="20"/>
            <w:szCs w:val="20"/>
          </w:rPr>
          <w:t xml:space="preserve">   265. Do you still personally owe for all, some, or none of these expenses related to (Mr./Mrs. )'s death?</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All  1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Some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(SKIP TO     None  3</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Q. 267)        Don't know 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298" w:author="Unknown"/>
          <w:rFonts w:ascii="Times New Roman" w:hAnsi="Times New Roman" w:cs="Times New Roman"/>
          <w:sz w:val="20"/>
          <w:szCs w:val="20"/>
        </w:rPr>
      </w:pPr>
      <w:r>
        <w:rPr>
          <w:rFonts w:ascii="Times New Roman" w:hAnsi="Times New Roman" w:cs="Times New Roman"/>
          <w:sz w:val="20"/>
          <w:szCs w:val="20"/>
        </w:rPr>
        <w:t xml:space="preserve">        </w:t>
      </w:r>
      <w:ins w:id="299" w:author="Unknown">
        <w:r>
          <w:rPr>
            <w:rFonts w:ascii="Times New Roman" w:hAnsi="Times New Roman" w:cs="Times New Roman"/>
            <w:sz w:val="20"/>
            <w:szCs w:val="20"/>
          </w:rPr>
          <w:t xml:space="preserve"> 266. About how much do you personally owe?</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(AMOUNT)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300" w:author="Unknown"/>
          <w:rFonts w:ascii="Times New Roman" w:hAnsi="Times New Roman" w:cs="Times New Roman"/>
          <w:sz w:val="20"/>
          <w:szCs w:val="20"/>
        </w:rPr>
      </w:pPr>
      <w:r>
        <w:rPr>
          <w:rFonts w:ascii="Times New Roman" w:hAnsi="Times New Roman" w:cs="Times New Roman"/>
          <w:sz w:val="20"/>
          <w:szCs w:val="20"/>
        </w:rPr>
        <w:t xml:space="preserve">       </w:t>
      </w:r>
      <w:ins w:id="301" w:author="Unknown">
        <w:r>
          <w:rPr>
            <w:rFonts w:ascii="Times New Roman" w:hAnsi="Times New Roman" w:cs="Times New Roman"/>
            <w:sz w:val="20"/>
            <w:szCs w:val="20"/>
          </w:rPr>
          <w:t xml:space="preserve">  267. Did (Mr./Mrs. ) have a will?</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(SKIP TO Q. 271) No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302" w:author="Unknown"/>
          <w:rFonts w:ascii="Times New Roman" w:hAnsi="Times New Roman" w:cs="Times New Roman"/>
          <w:sz w:val="20"/>
          <w:szCs w:val="20"/>
        </w:rPr>
      </w:pPr>
      <w:r>
        <w:rPr>
          <w:rFonts w:ascii="Times New Roman" w:hAnsi="Times New Roman" w:cs="Times New Roman"/>
          <w:sz w:val="20"/>
          <w:szCs w:val="20"/>
        </w:rPr>
        <w:t xml:space="preserve">        </w:t>
      </w:r>
      <w:ins w:id="303" w:author="Unknown">
        <w:r>
          <w:rPr>
            <w:rFonts w:ascii="Times New Roman" w:hAnsi="Times New Roman" w:cs="Times New Roman"/>
            <w:sz w:val="20"/>
            <w:szCs w:val="20"/>
          </w:rPr>
          <w:t xml:space="preserve"> 268. Did (Mr./Mrs.  ) leave money or property valued at $1,000 or more to organizations or persons other than                       you?</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(SKIP TO Q. 271)  No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304" w:author="Unknown"/>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ins w:id="305" w:author="Unknown">
        <w:r>
          <w:rPr>
            <w:rFonts w:ascii="Times New Roman" w:hAnsi="Times New Roman" w:cs="Times New Roman"/>
            <w:sz w:val="20"/>
            <w:szCs w:val="20"/>
          </w:rPr>
          <w:t>269. What kind of property or other assets did (he/she) leave to these other  organizations or persons:</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a business?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other property or possessions?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savings or cash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something else? (SPECIFY):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306" w:author="Unknown"/>
          <w:rFonts w:ascii="Times New Roman" w:hAnsi="Times New Roman" w:cs="Times New Roman"/>
          <w:sz w:val="20"/>
          <w:szCs w:val="20"/>
        </w:rPr>
      </w:pPr>
      <w:r>
        <w:rPr>
          <w:rFonts w:ascii="Times New Roman" w:hAnsi="Times New Roman" w:cs="Times New Roman"/>
          <w:sz w:val="20"/>
          <w:szCs w:val="20"/>
        </w:rPr>
        <w:t xml:space="preserve">       </w:t>
      </w:r>
      <w:ins w:id="307" w:author="Unknown">
        <w:r>
          <w:rPr>
            <w:rFonts w:ascii="Times New Roman" w:hAnsi="Times New Roman" w:cs="Times New Roman"/>
            <w:sz w:val="20"/>
            <w:szCs w:val="20"/>
          </w:rPr>
          <w:t xml:space="preserve">  270. Altogether, about how much was the total value of the bequests to others?</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(AMOUNT)</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Don't know  999998</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308" w:author="Unknown"/>
          <w:rFonts w:ascii="Times New Roman" w:hAnsi="Times New Roman" w:cs="Times New Roman"/>
          <w:sz w:val="20"/>
          <w:szCs w:val="20"/>
        </w:rPr>
      </w:pPr>
      <w:r>
        <w:rPr>
          <w:rFonts w:ascii="Times New Roman" w:hAnsi="Times New Roman" w:cs="Times New Roman"/>
          <w:sz w:val="20"/>
          <w:szCs w:val="20"/>
        </w:rPr>
        <w:t xml:space="preserve">        </w:t>
      </w:r>
      <w:ins w:id="309" w:author="Unknown">
        <w:r>
          <w:rPr>
            <w:rFonts w:ascii="Times New Roman" w:hAnsi="Times New Roman" w:cs="Times New Roman"/>
            <w:sz w:val="20"/>
            <w:szCs w:val="20"/>
          </w:rPr>
          <w:t xml:space="preserve"> 271. Did you personally receive anything from the estate?</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(SKIP TO Q. 273) No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310" w:author="Unknown"/>
          <w:rFonts w:ascii="Times New Roman" w:hAnsi="Times New Roman" w:cs="Times New Roman"/>
          <w:sz w:val="20"/>
          <w:szCs w:val="20"/>
        </w:rPr>
      </w:pPr>
      <w:r>
        <w:rPr>
          <w:rFonts w:ascii="Times New Roman" w:hAnsi="Times New Roman" w:cs="Times New Roman"/>
          <w:sz w:val="20"/>
          <w:szCs w:val="20"/>
        </w:rPr>
        <w:t xml:space="preserve">         </w:t>
      </w:r>
      <w:ins w:id="311" w:author="Unknown">
        <w:r>
          <w:rPr>
            <w:rFonts w:ascii="Times New Roman" w:hAnsi="Times New Roman" w:cs="Times New Roman"/>
            <w:sz w:val="20"/>
            <w:szCs w:val="20"/>
          </w:rPr>
          <w:t>272. Did you receive all, at least half, or less than half of the estate?</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ALL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At least half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Less than half  3</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312" w:author="Unknown"/>
          <w:rFonts w:ascii="Times New Roman" w:hAnsi="Times New Roman" w:cs="Times New Roman"/>
          <w:sz w:val="20"/>
          <w:szCs w:val="20"/>
        </w:rPr>
      </w:pPr>
      <w:r>
        <w:rPr>
          <w:rFonts w:ascii="Times New Roman" w:hAnsi="Times New Roman" w:cs="Times New Roman"/>
          <w:sz w:val="20"/>
          <w:szCs w:val="20"/>
        </w:rPr>
        <w:t xml:space="preserve">         </w:t>
      </w:r>
      <w:ins w:id="313" w:author="Unknown">
        <w:r>
          <w:rPr>
            <w:rFonts w:ascii="Times New Roman" w:hAnsi="Times New Roman" w:cs="Times New Roman"/>
            <w:sz w:val="20"/>
            <w:szCs w:val="20"/>
          </w:rPr>
          <w:t>273. Did you personally have to borrow against, use or sell any of your property or other assets in order to pay                      regular living expenses after  (Mr./Mrs. )'s death?</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Yes   1</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(SKIP TO Q. 278) No 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ins w:id="314" w:author="Unknown"/>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ins w:id="315" w:author="Unknown">
        <w:r>
          <w:rPr>
            <w:rFonts w:ascii="Times New Roman" w:hAnsi="Times New Roman" w:cs="Times New Roman"/>
            <w:sz w:val="20"/>
            <w:szCs w:val="20"/>
          </w:rPr>
          <w:t>274. Did you have to borrow against, use, or sell:</w:t>
        </w:r>
      </w:ins>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 xml:space="preserve"> NO</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a. your home?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b. a business?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c. other property or possessions?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d. stocks or bonds?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e. savings or cash?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f. insurance?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 g. something else? (SPECIFY):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QQ. 275 AND 276 </w:t>
      </w:r>
      <w:r>
        <w:rPr>
          <w:rFonts w:ascii="Times New Roman" w:hAnsi="Times New Roman" w:cs="Times New Roman"/>
          <w:sz w:val="20"/>
          <w:szCs w:val="20"/>
        </w:rPr>
        <w:noBreakHyphen/>
        <w:t xml:space="preserve"> DELETED.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jc w:val="center"/>
        <w:rPr>
          <w:rFonts w:ascii="Times New Roman" w:hAnsi="Times New Roman" w:cs="Times New Roman"/>
          <w:sz w:val="20"/>
          <w:szCs w:val="20"/>
        </w:r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ind w:left="1008"/>
        <w:rPr>
          <w:rFonts w:ascii="Times New Roman" w:hAnsi="Times New Roman" w:cs="Times New Roman"/>
          <w:sz w:val="20"/>
          <w:szCs w:val="20"/>
        </w:rPr>
        <w:sectPr w:rsidR="004229CD">
          <w:pgSz w:w="12240" w:h="15840"/>
          <w:pgMar w:top="1440" w:right="630" w:bottom="1440" w:left="432" w:header="1440" w:footer="1440" w:gutter="0"/>
          <w:pgNumType w:start="49"/>
          <w:cols w:space="720"/>
          <w:noEndnote/>
        </w:sectPr>
      </w:pP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 xml:space="preserve">         Q. 277 </w:t>
      </w:r>
      <w:r>
        <w:rPr>
          <w:rFonts w:ascii="Times New Roman" w:hAnsi="Times New Roman" w:cs="Times New Roman"/>
          <w:sz w:val="20"/>
          <w:szCs w:val="20"/>
        </w:rPr>
        <w:noBreakHyphen/>
        <w:t xml:space="preserve"> DELETED.</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(HAND R CARD 14)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510"/>
          <w:tab w:val="left" w:pos="4500"/>
          <w:tab w:val="left" w:pos="5760"/>
          <w:tab w:val="left" w:pos="6750"/>
          <w:tab w:val="left" w:pos="7200"/>
          <w:tab w:val="left" w:pos="7920"/>
          <w:tab w:val="left" w:pos="8370"/>
          <w:tab w:val="left" w:pos="8910"/>
          <w:tab w:val="left" w:pos="9720"/>
        </w:tabs>
        <w:suppressAutoHyphens/>
        <w:spacing w:line="240" w:lineRule="atLeast"/>
        <w:rPr>
          <w:ins w:id="316" w:author="Unknown"/>
          <w:rFonts w:ascii="Times New Roman" w:hAnsi="Times New Roman" w:cs="Times New Roman"/>
          <w:sz w:val="20"/>
          <w:szCs w:val="20"/>
        </w:rPr>
      </w:pPr>
      <w:ins w:id="317" w:author="Unknown">
        <w:r>
          <w:rPr>
            <w:rFonts w:ascii="Times New Roman" w:hAnsi="Times New Roman" w:cs="Times New Roman"/>
            <w:sz w:val="20"/>
            <w:szCs w:val="20"/>
          </w:rPr>
          <w:t xml:space="preserve">278. Now I would like to ask you about any changes  in sources of income that may have occurred as a result of (Mr./Mrs. )'s death. Did the  income formerly received by (Mr./Mrs. ) from  any of the following sources decrease, stop, or was there no change in the amount received when  (he/she) died:                         </w:t>
        </w:r>
      </w:ins>
    </w:p>
    <w:p w:rsidR="004229CD" w:rsidRDefault="004229CD">
      <w:pPr>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DECREASE STOP</w:t>
      </w:r>
      <w:r>
        <w:rPr>
          <w:rFonts w:ascii="Times New Roman" w:hAnsi="Times New Roman" w:cs="Times New Roman"/>
          <w:sz w:val="20"/>
          <w:szCs w:val="20"/>
        </w:rPr>
        <w:tab/>
        <w:t>NO CHANGE</w:t>
      </w:r>
      <w:r>
        <w:rPr>
          <w:rFonts w:ascii="Times New Roman" w:hAnsi="Times New Roman" w:cs="Times New Roman"/>
          <w:sz w:val="20"/>
          <w:szCs w:val="20"/>
        </w:rPr>
        <w:tab/>
        <w:t xml:space="preserve">NEVER GOT DON'T KNOW    </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 Social Security?</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b. railroad retirement? </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any other type of</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pension?</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d. insurance annuities </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or income?</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earnings?</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f. Supplemental Security </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Income or SSI?</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g. alimony or </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child support?</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h.  food stamps or </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any other public assistance?</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support from children</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or other relatives?   </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j. income from assets</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such as interest or  dividends? </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k. any other sources </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of income? (SPECIFY):</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(HAND R CARD 15)                </w:t>
      </w:r>
    </w:p>
    <w:p w:rsidR="004229CD" w:rsidRDefault="004229CD">
      <w:pPr>
        <w:tabs>
          <w:tab w:val="left" w:pos="3960"/>
          <w:tab w:val="left" w:pos="5040"/>
          <w:tab w:val="left" w:pos="5670"/>
          <w:tab w:val="left" w:pos="693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3960"/>
          <w:tab w:val="left" w:pos="5040"/>
          <w:tab w:val="left" w:pos="5670"/>
          <w:tab w:val="left" w:pos="6930"/>
          <w:tab w:val="left" w:pos="8100"/>
        </w:tabs>
        <w:suppressAutoHyphens/>
        <w:spacing w:line="240" w:lineRule="atLeast"/>
        <w:rPr>
          <w:ins w:id="318" w:author="Unknown"/>
          <w:rFonts w:ascii="Times New Roman" w:hAnsi="Times New Roman" w:cs="Times New Roman"/>
          <w:sz w:val="20"/>
          <w:szCs w:val="20"/>
        </w:rPr>
      </w:pPr>
      <w:ins w:id="319" w:author="Unknown">
        <w:r>
          <w:rPr>
            <w:rFonts w:ascii="Times New Roman" w:hAnsi="Times New Roman" w:cs="Times New Roman"/>
            <w:sz w:val="20"/>
            <w:szCs w:val="20"/>
          </w:rPr>
          <w:t xml:space="preserve">279. Did the income you yourself received  from any of the following sources begin,  increase, decrease, stop, or was there  no change in the amount you received as  a result of (Mr./Mrs. _ )'s death:    </w:t>
        </w:r>
      </w:ins>
    </w:p>
    <w:p w:rsidR="004229CD" w:rsidRDefault="004229CD">
      <w:pPr>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BEGIN INCREASE</w:t>
      </w:r>
      <w:r>
        <w:rPr>
          <w:rFonts w:ascii="Times New Roman" w:hAnsi="Times New Roman" w:cs="Times New Roman"/>
          <w:sz w:val="20"/>
          <w:szCs w:val="20"/>
        </w:rPr>
        <w:tab/>
        <w:t>DECREASE</w:t>
      </w:r>
      <w:r>
        <w:rPr>
          <w:rFonts w:ascii="Times New Roman" w:hAnsi="Times New Roman" w:cs="Times New Roman"/>
          <w:sz w:val="20"/>
          <w:szCs w:val="20"/>
        </w:rPr>
        <w:tab/>
        <w:t>STOP</w:t>
      </w:r>
      <w:r>
        <w:rPr>
          <w:rFonts w:ascii="Times New Roman" w:hAnsi="Times New Roman" w:cs="Times New Roman"/>
          <w:sz w:val="20"/>
          <w:szCs w:val="20"/>
        </w:rPr>
        <w:tab/>
        <w:t xml:space="preserve">NO CHANGE NEVER GOT DON'T KNOW          </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 Social Security?</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railroad retirement?</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any other type of</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pension?</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d. insurance annuities </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or income?</w:t>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earnings?</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f. Supplemental   </w:t>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Security Income or SSI?</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g. alimony or </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child support?</w:t>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h.  food stamps or </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any other public </w:t>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assistance?</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support from children</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or other relatives?</w:t>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j. income from assets</w:t>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such as interest or  dividends?</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k. any other sources</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of income? (SPECIFY):</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ins w:id="320" w:author="Unknown"/>
          <w:rFonts w:ascii="Times New Roman" w:hAnsi="Times New Roman" w:cs="Times New Roman"/>
          <w:sz w:val="20"/>
          <w:szCs w:val="20"/>
        </w:rPr>
      </w:pPr>
      <w:ins w:id="321" w:author="Unknown">
        <w:r>
          <w:rPr>
            <w:rFonts w:ascii="Times New Roman" w:hAnsi="Times New Roman" w:cs="Times New Roman"/>
            <w:sz w:val="20"/>
            <w:szCs w:val="20"/>
          </w:rPr>
          <w:t xml:space="preserve">  280. Did you lose any health insurance coverage as a result of (Mr./Mrs. )'s  death?</w:t>
        </w:r>
      </w:ins>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  2</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ins w:id="322" w:author="Unknown"/>
          <w:rFonts w:ascii="Times New Roman" w:hAnsi="Times New Roman" w:cs="Times New Roman"/>
          <w:sz w:val="20"/>
          <w:szCs w:val="20"/>
        </w:rPr>
      </w:pPr>
      <w:r>
        <w:rPr>
          <w:rFonts w:ascii="Times New Roman" w:hAnsi="Times New Roman" w:cs="Times New Roman"/>
          <w:sz w:val="20"/>
          <w:szCs w:val="20"/>
        </w:rPr>
        <w:t xml:space="preserve">                  (ALL SKIP TO CHECKPOINT Q, PAGE 84</w:t>
      </w:r>
      <w:ins w:id="323" w:author="Unknown">
        <w:r>
          <w:rPr>
            <w:rFonts w:ascii="Times New Roman" w:hAnsi="Times New Roman" w:cs="Times New Roman"/>
            <w:sz w:val="20"/>
            <w:szCs w:val="20"/>
          </w:rPr>
          <w:t xml:space="preserve">/ALL SKIP TO Q 288)     </w:t>
        </w:r>
      </w:ins>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Often when people get divorced, their financial situation changes. The next  questions have to do with possible changes in your financial situation as a result of the divorce.    (HAND R CARD 15)             </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281. I would like to ask you about any changes in the sources of your income that may have occurred as a result of</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the divorce. That is, did your income  from any of the following sources begin,  increase, decrease, stop, or was there</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change in this income source:    </w:t>
      </w:r>
    </w:p>
    <w:p w:rsidR="004229CD" w:rsidRDefault="004229CD">
      <w:pPr>
        <w:tabs>
          <w:tab w:val="left" w:pos="1980"/>
          <w:tab w:val="left" w:pos="2610"/>
          <w:tab w:val="left" w:pos="3780"/>
          <w:tab w:val="left" w:pos="5040"/>
          <w:tab w:val="left" w:pos="5850"/>
          <w:tab w:val="left" w:pos="7020"/>
          <w:tab w:val="left" w:pos="810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 xml:space="preserve">BEGIN INCREASE  DECREASE STOP NO CHANGE NEVER GOT DON'T KNOW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 Social Security?</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b. railroad retirement? </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any other type of</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pension?</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d. insurance annuities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or income?</w:t>
      </w:r>
      <w:r>
        <w:rPr>
          <w:rFonts w:ascii="Times New Roman" w:hAnsi="Times New Roman" w:cs="Times New Roman"/>
          <w:sz w:val="20"/>
          <w:szCs w:val="20"/>
        </w:rPr>
        <w:tab/>
        <w:t>1</w:t>
      </w:r>
      <w:r>
        <w:rPr>
          <w:rFonts w:ascii="Times New Roman" w:hAnsi="Times New Roman" w:cs="Times New Roman"/>
          <w:sz w:val="20"/>
          <w:szCs w:val="20"/>
        </w:rPr>
        <w:tab/>
        <w:t xml:space="preserve"> 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earnings?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f. Supplemental Security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Income or SSI?   </w:t>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g. alimony or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child support?</w:t>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h.  food stamps or</w:t>
      </w:r>
      <w:r>
        <w:rPr>
          <w:rFonts w:ascii="Times New Roman" w:hAnsi="Times New Roman" w:cs="Times New Roman"/>
          <w:sz w:val="20"/>
          <w:szCs w:val="20"/>
        </w:rPr>
        <w:tab/>
        <w:t xml:space="preserve">1 </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 xml:space="preserve">8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any other public assistance?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support from children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or other relatives?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0</w:t>
      </w:r>
      <w:r>
        <w:rPr>
          <w:rFonts w:ascii="Times New Roman" w:hAnsi="Times New Roman" w:cs="Times New Roman"/>
          <w:sz w:val="20"/>
          <w:szCs w:val="20"/>
        </w:rPr>
        <w:tab/>
        <w:t>6</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j. income from assets</w:t>
      </w:r>
      <w:r>
        <w:rPr>
          <w:rFonts w:ascii="Times New Roman" w:hAnsi="Times New Roman" w:cs="Times New Roman"/>
          <w:sz w:val="20"/>
          <w:szCs w:val="20"/>
        </w:rPr>
        <w:tab/>
        <w:t>1</w:t>
      </w:r>
      <w:r>
        <w:rPr>
          <w:rFonts w:ascii="Times New Roman" w:hAnsi="Times New Roman" w:cs="Times New Roman"/>
          <w:sz w:val="20"/>
          <w:szCs w:val="20"/>
        </w:rPr>
        <w:tab/>
        <w:t xml:space="preserve">2 </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 xml:space="preserve">0 </w:t>
      </w:r>
      <w:r>
        <w:rPr>
          <w:rFonts w:ascii="Times New Roman" w:hAnsi="Times New Roman" w:cs="Times New Roman"/>
          <w:sz w:val="20"/>
          <w:szCs w:val="20"/>
        </w:rPr>
        <w:tab/>
        <w:t xml:space="preserve">6  </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such as interest or  dividends?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k. any other sources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4</w:t>
      </w:r>
      <w:r>
        <w:rPr>
          <w:rFonts w:ascii="Times New Roman" w:hAnsi="Times New Roman" w:cs="Times New Roman"/>
          <w:sz w:val="20"/>
          <w:szCs w:val="20"/>
        </w:rPr>
        <w:tab/>
        <w:t>0</w:t>
      </w:r>
      <w:r>
        <w:rPr>
          <w:rFonts w:ascii="Times New Roman" w:hAnsi="Times New Roman" w:cs="Times New Roman"/>
          <w:sz w:val="20"/>
          <w:szCs w:val="20"/>
        </w:rPr>
        <w:tab/>
        <w:t>6</w:t>
      </w:r>
      <w:r>
        <w:rPr>
          <w:rFonts w:ascii="Times New Roman" w:hAnsi="Times New Roman" w:cs="Times New Roman"/>
          <w:sz w:val="20"/>
          <w:szCs w:val="20"/>
        </w:rPr>
        <w:tab/>
        <w:t>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of income? (SPECIFY):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282. Did you lose any health insurance coverage as a result of the divorce?</w:t>
      </w:r>
      <w:r>
        <w:rPr>
          <w:rFonts w:ascii="Times New Roman" w:hAnsi="Times New Roman" w:cs="Times New Roman"/>
          <w:sz w:val="20"/>
          <w:szCs w:val="20"/>
        </w:rPr>
        <w:tab/>
        <w:t>Yes 1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283.Was there a property settlement in connection with your divorce that</w:t>
      </w:r>
      <w:r>
        <w:rPr>
          <w:rFonts w:ascii="Times New Roman" w:hAnsi="Times New Roman" w:cs="Times New Roman"/>
          <w:sz w:val="20"/>
          <w:szCs w:val="20"/>
        </w:rPr>
        <w:tab/>
      </w:r>
      <w:r>
        <w:rPr>
          <w:rFonts w:ascii="Times New Roman" w:hAnsi="Times New Roman" w:cs="Times New Roman"/>
          <w:sz w:val="20"/>
          <w:szCs w:val="20"/>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resulted in a loss to you of any property or other assets?  </w:t>
      </w:r>
      <w:r>
        <w:rPr>
          <w:rFonts w:ascii="Times New Roman" w:hAnsi="Times New Roman" w:cs="Times New Roman"/>
          <w:sz w:val="20"/>
          <w:szCs w:val="20"/>
        </w:rPr>
        <w:tab/>
      </w:r>
      <w:r>
        <w:rPr>
          <w:rFonts w:ascii="Times New Roman" w:hAnsi="Times New Roman" w:cs="Times New Roman"/>
          <w:sz w:val="20"/>
          <w:szCs w:val="20"/>
        </w:rPr>
        <w:tab/>
        <w:t>(SKIP TO CHECKPOINT Q)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sectPr w:rsidR="004229CD">
          <w:pgSz w:w="15840" w:h="12240" w:orient="landscape"/>
          <w:pgMar w:top="1440" w:right="63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284. Did you lose all, part, or none of:</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ALL</w:t>
      </w:r>
      <w:r>
        <w:rPr>
          <w:rFonts w:ascii="Times New Roman" w:hAnsi="Times New Roman" w:cs="Times New Roman"/>
          <w:sz w:val="20"/>
          <w:szCs w:val="20"/>
        </w:rPr>
        <w:tab/>
        <w:t>PART</w:t>
      </w:r>
      <w:r>
        <w:rPr>
          <w:rFonts w:ascii="Times New Roman" w:hAnsi="Times New Roman" w:cs="Times New Roman"/>
          <w:sz w:val="20"/>
          <w:szCs w:val="20"/>
        </w:rPr>
        <w:tab/>
        <w:t>NONE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 your home?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a business?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other property or possessions?</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stocks or bonds?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savings?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f. something else? (SPECIFY): </w:t>
      </w:r>
      <w:r>
        <w:rPr>
          <w:rFonts w:ascii="Times New Roman" w:hAnsi="Times New Roman" w:cs="Times New Roman"/>
          <w:sz w:val="20"/>
          <w:szCs w:val="20"/>
        </w:rPr>
        <w:tab/>
      </w:r>
      <w:r w:rsidR="00F15699">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r>
        <w:rPr>
          <w:rFonts w:ascii="Times New Roman" w:hAnsi="Times New Roman" w:cs="Times New Roman"/>
          <w:sz w:val="20"/>
          <w:szCs w:val="20"/>
        </w:rPr>
        <w:tab/>
      </w:r>
      <w:r>
        <w:rPr>
          <w:rFonts w:ascii="Times New Roman" w:hAnsi="Times New Roman" w:cs="Times New Roman"/>
          <w:sz w:val="20"/>
          <w:szCs w:val="20"/>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CHECKPOINT Q:</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IS R CURRENTLY MARRIED ["MARRIED" IN Q. 1, PAGE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YES                  (GO TO Q. 285)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NO (SKIP TO INTRODUCTION ABOVE Q. 339, PAGE 102)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SPOUSE SECTION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285. The next questions are about your (husband/wife). Could I please talk  to (him/her)?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Q. 287) 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(HAND R CARD 16)</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286. Why is (he/she) not available?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(CIRCLE CODE 1 FOR ALL THAT APPLY</w:t>
      </w:r>
      <w:r>
        <w:rPr>
          <w:rFonts w:ascii="Times New Roman" w:hAnsi="Times New Roman" w:cs="Times New Roman"/>
          <w:sz w:val="20"/>
          <w:szCs w:val="20"/>
        </w:rPr>
        <w:noBreakHyphen/>
      </w:r>
      <w:r>
        <w:rPr>
          <w:rFonts w:ascii="Times New Roman" w:hAnsi="Times New Roman" w:cs="Times New Roman"/>
          <w:sz w:val="20"/>
          <w:szCs w:val="20"/>
        </w:rPr>
        <w:noBreakHyphen/>
        <w:t>USE R AS PROXY)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 Not at home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 </w:t>
      </w:r>
      <w:proofErr w:type="spellStart"/>
      <w:r>
        <w:rPr>
          <w:rFonts w:ascii="Times New Roman" w:hAnsi="Times New Roman" w:cs="Times New Roman"/>
          <w:sz w:val="20"/>
          <w:szCs w:val="20"/>
        </w:rPr>
        <w:t>Work</w:t>
      </w:r>
      <w:r>
        <w:rPr>
          <w:rFonts w:ascii="Times New Roman" w:hAnsi="Times New Roman" w:cs="Times New Roman"/>
          <w:sz w:val="20"/>
          <w:szCs w:val="20"/>
        </w:rPr>
        <w:noBreakHyphen/>
        <w:t>related</w:t>
      </w:r>
      <w:proofErr w:type="spellEnd"/>
      <w:r>
        <w:rPr>
          <w:rFonts w:ascii="Times New Roman" w:hAnsi="Times New Roman" w:cs="Times New Roman"/>
          <w:sz w:val="20"/>
          <w:szCs w:val="20"/>
        </w:rPr>
        <w:t xml:space="preserve"> separation</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 Nursing Home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 Other medical care facility </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e. Prison or correctional institution</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 Marital problems or conflict</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g. Physically or mentally unable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to be interviewed</w:t>
      </w:r>
      <w:r>
        <w:rPr>
          <w:rFonts w:ascii="Times New Roman" w:hAnsi="Times New Roman" w:cs="Times New Roman"/>
          <w:sz w:val="20"/>
          <w:szCs w:val="20"/>
        </w:rPr>
        <w:tab/>
      </w:r>
      <w:r>
        <w:rPr>
          <w:rFonts w:ascii="Times New Roman" w:hAnsi="Times New Roman" w:cs="Times New Roman"/>
          <w:sz w:val="20"/>
          <w:szCs w:val="20"/>
        </w:rPr>
        <w:tab/>
        <w:t xml:space="preserve"> 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 Other (SPECIFY):</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287. What is (your/your husband's/your wife's) Social Security number? I would  like to remind you that it will               only be used by authorized persons of the Social Security Administration  for research and statistical purposes. The              number is very useful to us, but providing it is entirely voluntary.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(IF SPOUSE/RESPONDENT DOES NOT REMEMBER, ASK SPOUSE/RESPONDENT TO LOOK UP</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NUMBER. PHONE BACK, IF NECESSARY.)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24" w:author="Unknown"/>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ype="page"/>
      </w:r>
      <w:r>
        <w:rPr>
          <w:rFonts w:ascii="Times New Roman" w:hAnsi="Times New Roman" w:cs="Times New Roman"/>
          <w:sz w:val="20"/>
          <w:szCs w:val="20"/>
        </w:rPr>
        <w:lastRenderedPageBreak/>
        <w:t xml:space="preserve">        Now I would like to talk about (</w:t>
      </w:r>
      <w:ins w:id="325" w:author="Unknown">
        <w:r>
          <w:rPr>
            <w:rFonts w:ascii="Times New Roman" w:hAnsi="Times New Roman" w:cs="Times New Roman"/>
            <w:sz w:val="20"/>
            <w:szCs w:val="20"/>
          </w:rPr>
          <w:t>your/your husband's/your wife's) paid employment in recent years.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26" w:author="Unknown"/>
          <w:rFonts w:ascii="Times New Roman" w:hAnsi="Times New Roman" w:cs="Times New Roman"/>
          <w:sz w:val="20"/>
          <w:szCs w:val="20"/>
        </w:rPr>
      </w:pPr>
      <w:r>
        <w:rPr>
          <w:rFonts w:ascii="Times New Roman" w:hAnsi="Times New Roman" w:cs="Times New Roman"/>
          <w:sz w:val="20"/>
          <w:szCs w:val="20"/>
        </w:rPr>
        <w:t xml:space="preserve">         </w:t>
      </w:r>
      <w:ins w:id="327" w:author="Unknown">
        <w:r>
          <w:rPr>
            <w:rFonts w:ascii="Times New Roman" w:hAnsi="Times New Roman" w:cs="Times New Roman"/>
            <w:sz w:val="20"/>
            <w:szCs w:val="20"/>
          </w:rPr>
          <w:t>288. Since December 1982, did (you/your husband/your wife) work for pay either part time or full time?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Q. 293) No 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(FIRST ASK Q. 289a</w:t>
      </w:r>
      <w:r>
        <w:rPr>
          <w:rFonts w:ascii="Times New Roman" w:hAnsi="Times New Roman" w:cs="Times New Roman"/>
          <w:sz w:val="20"/>
          <w:szCs w:val="20"/>
        </w:rPr>
        <w:noBreakHyphen/>
        <w:t>i. THEN ASK QQ. 290</w:t>
      </w:r>
      <w:r>
        <w:rPr>
          <w:rFonts w:ascii="Times New Roman" w:hAnsi="Times New Roman" w:cs="Times New Roman"/>
          <w:sz w:val="20"/>
          <w:szCs w:val="20"/>
        </w:rPr>
        <w:noBreakHyphen/>
        <w:t>292 FOR ANY YEAR THAT R WORKED</w:t>
      </w:r>
      <w:r>
        <w:rPr>
          <w:rFonts w:ascii="Times New Roman" w:hAnsi="Times New Roman" w:cs="Times New Roman"/>
          <w:sz w:val="20"/>
          <w:szCs w:val="20"/>
        </w:rPr>
        <w:noBreakHyphen/>
      </w:r>
      <w:r>
        <w:rPr>
          <w:rFonts w:ascii="Times New Roman" w:hAnsi="Times New Roman" w:cs="Times New Roman"/>
          <w:sz w:val="20"/>
          <w:szCs w:val="20"/>
        </w:rPr>
        <w:noBreakHyphen/>
        <w:t>Q. 289a</w:t>
      </w:r>
      <w:r>
        <w:rPr>
          <w:rFonts w:ascii="Times New Roman" w:hAnsi="Times New Roman" w:cs="Times New Roman"/>
          <w:sz w:val="20"/>
          <w:szCs w:val="20"/>
        </w:rPr>
        <w:noBreakHyphen/>
        <w:t>i                  CODED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780" w:type="dxa"/>
        <w:tblLayout w:type="fixed"/>
        <w:tblCellMar>
          <w:left w:w="120" w:type="dxa"/>
          <w:right w:w="120" w:type="dxa"/>
        </w:tblCellMar>
        <w:tblLook w:val="0000"/>
      </w:tblPr>
      <w:tblGrid>
        <w:gridCol w:w="2517"/>
        <w:gridCol w:w="2520"/>
        <w:gridCol w:w="3158"/>
        <w:gridCol w:w="2870"/>
      </w:tblGrid>
      <w:tr w:rsidR="004229CD">
        <w:trPr>
          <w:ins w:id="328" w:author="Unknown"/>
        </w:trPr>
        <w:tc>
          <w:tcPr>
            <w:tcW w:w="2517"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ins w:id="329" w:author="Unknown"/>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289. Did (</w:t>
            </w:r>
            <w:ins w:id="330" w:author="Unknown">
              <w:r w:rsidR="004229CD">
                <w:rPr>
                  <w:rFonts w:ascii="Times New Roman" w:hAnsi="Times New Roman" w:cs="Times New Roman"/>
                  <w:sz w:val="20"/>
                  <w:szCs w:val="20"/>
                </w:rPr>
                <w:t>you/he/she) work for pay in (YEAR)?</w:t>
              </w:r>
            </w:ins>
          </w:p>
        </w:tc>
        <w:tc>
          <w:tcPr>
            <w:tcW w:w="2520"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331" w:author="Unknown"/>
                <w:rFonts w:ascii="Times New Roman" w:hAnsi="Times New Roman" w:cs="Times New Roman"/>
                <w:sz w:val="20"/>
                <w:szCs w:val="20"/>
              </w:rPr>
            </w:pPr>
            <w:r>
              <w:rPr>
                <w:rFonts w:ascii="Times New Roman" w:hAnsi="Times New Roman" w:cs="Times New Roman"/>
                <w:sz w:val="20"/>
                <w:szCs w:val="20"/>
              </w:rPr>
              <w:t>290. In how many weeks did (</w:t>
            </w:r>
            <w:ins w:id="332" w:author="Unknown">
              <w:r>
                <w:rPr>
                  <w:rFonts w:ascii="Times New Roman" w:hAnsi="Times New Roman" w:cs="Times New Roman"/>
                  <w:sz w:val="20"/>
                  <w:szCs w:val="20"/>
                </w:rPr>
                <w:t>you/he/she) work in that YEAR)?</w:t>
              </w:r>
            </w:ins>
          </w:p>
        </w:tc>
        <w:tc>
          <w:tcPr>
            <w:tcW w:w="3158"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333" w:author="Unknown"/>
                <w:rFonts w:ascii="Times New Roman" w:hAnsi="Times New Roman" w:cs="Times New Roman"/>
                <w:sz w:val="20"/>
                <w:szCs w:val="20"/>
              </w:rPr>
            </w:pPr>
            <w:r>
              <w:rPr>
                <w:rFonts w:ascii="Times New Roman" w:hAnsi="Times New Roman" w:cs="Times New Roman"/>
                <w:sz w:val="20"/>
                <w:szCs w:val="20"/>
              </w:rPr>
              <w:t>291. How many hours per week did (</w:t>
            </w:r>
            <w:ins w:id="334" w:author="Unknown">
              <w:r>
                <w:rPr>
                  <w:rFonts w:ascii="Times New Roman" w:hAnsi="Times New Roman" w:cs="Times New Roman"/>
                  <w:sz w:val="20"/>
                  <w:szCs w:val="20"/>
                </w:rPr>
                <w:t>you/he/she) usually work on all jobs in (YEAR)?</w:t>
              </w:r>
            </w:ins>
          </w:p>
        </w:tc>
        <w:tc>
          <w:tcPr>
            <w:tcW w:w="2870"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335" w:author="Unknown"/>
                <w:rFonts w:ascii="Times New Roman" w:hAnsi="Times New Roman" w:cs="Times New Roman"/>
                <w:sz w:val="20"/>
                <w:szCs w:val="20"/>
              </w:rPr>
            </w:pPr>
            <w:r>
              <w:rPr>
                <w:rFonts w:ascii="Times New Roman" w:hAnsi="Times New Roman" w:cs="Times New Roman"/>
                <w:sz w:val="20"/>
                <w:szCs w:val="20"/>
              </w:rPr>
              <w:t>292. Did (</w:t>
            </w:r>
            <w:ins w:id="336" w:author="Unknown">
              <w:r>
                <w:rPr>
                  <w:rFonts w:ascii="Times New Roman" w:hAnsi="Times New Roman" w:cs="Times New Roman"/>
                  <w:sz w:val="20"/>
                  <w:szCs w:val="20"/>
                </w:rPr>
                <w:t>you/he/she) usually work as an employee or [were you/was(he/she)] employed in (your /his/her) own business, professional practice of farm?</w:t>
              </w:r>
            </w:ins>
          </w:p>
        </w:tc>
      </w:tr>
      <w:tr w:rsidR="004229CD">
        <w:tc>
          <w:tcPr>
            <w:tcW w:w="251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1991?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5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315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87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51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b. 1990?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5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315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87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51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c. 1989?</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5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315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87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51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d. 1988?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5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315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87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51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 1987?</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5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315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87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51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f.. 1986?</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5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315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87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51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g. 1985?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5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315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87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51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h. 1984?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5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315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87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r w:rsidR="004229CD">
        <w:tc>
          <w:tcPr>
            <w:tcW w:w="2517"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g. 1983?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520"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weeks</w:t>
            </w:r>
          </w:p>
        </w:tc>
        <w:tc>
          <w:tcPr>
            <w:tcW w:w="3158"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hours</w:t>
            </w:r>
          </w:p>
        </w:tc>
        <w:tc>
          <w:tcPr>
            <w:tcW w:w="2870"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Self-employed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37" w:author="Unknown"/>
          <w:rFonts w:ascii="CG Times" w:hAnsi="CG Times" w:cs="CG Times"/>
        </w:rPr>
      </w:pPr>
      <w:r>
        <w:rPr>
          <w:rFonts w:ascii="CG Times" w:hAnsi="CG Times" w:cs="CG Times"/>
        </w:rPr>
        <w:t xml:space="preserve"> </w:t>
      </w:r>
      <w:ins w:id="338" w:author="Unknown">
        <w:r>
          <w:rPr>
            <w:rFonts w:ascii="CG Times" w:hAnsi="CG Times" w:cs="CG Times"/>
          </w:rPr>
          <w:t>293. The next questions are about health. Would you say (your/your husband's/ your wife's) health in general is excellent, very good, good, fair, or poor?</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 Excellent </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Very good </w:t>
      </w:r>
      <w:r>
        <w:rPr>
          <w:rFonts w:ascii="CG Times" w:hAnsi="CG Times" w:cs="CG Times"/>
        </w:rPr>
        <w:tab/>
        <w:t xml:space="preserve"> 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Good</w:t>
      </w:r>
      <w:r>
        <w:rPr>
          <w:rFonts w:ascii="CG Times" w:hAnsi="CG Times" w:cs="CG Times"/>
        </w:rPr>
        <w:tab/>
      </w:r>
      <w:r>
        <w:rPr>
          <w:rFonts w:ascii="CG Times" w:hAnsi="CG Times" w:cs="CG Times"/>
        </w:rPr>
        <w:tab/>
        <w:t xml:space="preserve">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Fair</w:t>
      </w:r>
      <w:r>
        <w:rPr>
          <w:rFonts w:ascii="CG Times" w:hAnsi="CG Times" w:cs="CG Times"/>
        </w:rPr>
        <w:tab/>
      </w:r>
      <w:r>
        <w:rPr>
          <w:rFonts w:ascii="CG Times" w:hAnsi="CG Times" w:cs="CG Times"/>
        </w:rPr>
        <w:tab/>
        <w:t xml:space="preserve"> 4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Poor</w:t>
      </w:r>
      <w:r>
        <w:rPr>
          <w:rFonts w:ascii="CG Times" w:hAnsi="CG Times" w:cs="CG Times"/>
        </w:rPr>
        <w:tab/>
      </w:r>
      <w:r>
        <w:rPr>
          <w:rFonts w:ascii="CG Times" w:hAnsi="CG Times" w:cs="CG Times"/>
        </w:rPr>
        <w:tab/>
        <w:t xml:space="preserve"> 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39" w:author="Unknown"/>
          <w:rFonts w:ascii="CG Times" w:hAnsi="CG Times" w:cs="CG Times"/>
        </w:rPr>
      </w:pPr>
      <w:ins w:id="340" w:author="Unknown">
        <w:r>
          <w:rPr>
            <w:rFonts w:ascii="CG Times" w:hAnsi="CG Times" w:cs="CG Times"/>
          </w:rPr>
          <w:t xml:space="preserve">  294. Compared to other people (your/your husband's/your wife's) age, would you say (your/his/her) health is better, about the same, or worse?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Better</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Same</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Worse  </w:t>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41" w:author="Unknown"/>
          <w:rFonts w:ascii="CG Times" w:hAnsi="CG Times" w:cs="CG Times"/>
        </w:rPr>
      </w:pPr>
      <w:r>
        <w:rPr>
          <w:rFonts w:ascii="CG Times" w:hAnsi="CG Times" w:cs="CG Times"/>
        </w:rPr>
        <w:t xml:space="preserve">         These next questions are about health and hospitalization insurance that (</w:t>
      </w:r>
      <w:ins w:id="342" w:author="Unknown">
        <w:r>
          <w:rPr>
            <w:rFonts w:ascii="CG Times" w:hAnsi="CG Times" w:cs="CG Times"/>
          </w:rPr>
          <w:t>you/he/she) may have.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43" w:author="Unknown"/>
          <w:rFonts w:ascii="CG Times" w:hAnsi="CG Times" w:cs="CG Times"/>
        </w:rPr>
      </w:pPr>
      <w:r>
        <w:rPr>
          <w:rFonts w:ascii="CG Times" w:hAnsi="CG Times" w:cs="CG Times"/>
        </w:rPr>
        <w:t xml:space="preserve"> </w:t>
      </w:r>
      <w:ins w:id="344" w:author="Unknown">
        <w:r>
          <w:rPr>
            <w:rFonts w:ascii="CG Times" w:hAnsi="CG Times" w:cs="CG Times"/>
          </w:rPr>
          <w:t>295. Medicare is a national health insurance program for disabled persons and for persons 65 years old and over. [Are you/Is (he/she)] now covered by  Medicare?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45" w:author="Unknown"/>
          <w:rFonts w:ascii="CG Times" w:hAnsi="CG Times" w:cs="CG Times"/>
        </w:rPr>
      </w:pPr>
      <w:r>
        <w:rPr>
          <w:rFonts w:ascii="CG Times" w:hAnsi="CG Times" w:cs="CG Times"/>
        </w:rPr>
        <w:t xml:space="preserve">   </w:t>
      </w:r>
      <w:ins w:id="346" w:author="Unknown">
        <w:r>
          <w:rPr>
            <w:rFonts w:ascii="CG Times" w:hAnsi="CG Times" w:cs="CG Times"/>
          </w:rPr>
          <w:t xml:space="preserve"> 296. [Are you/Is (he/she)] covered by Medicaid or (Medical Assistance/</w:t>
        </w:r>
        <w:proofErr w:type="spellStart"/>
        <w:r>
          <w:rPr>
            <w:rFonts w:ascii="CG Times" w:hAnsi="CG Times" w:cs="CG Times"/>
          </w:rPr>
          <w:t>MediCal</w:t>
        </w:r>
        <w:proofErr w:type="spellEnd"/>
        <w:r>
          <w:rPr>
            <w:rFonts w:ascii="CG Times" w:hAnsi="CG Times" w:cs="CG Times"/>
          </w:rPr>
          <w:t>), the state public assistance program that pays for health care? This is not the federal health plan called Medicare.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(SKIP TO Q. 297) 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 xml:space="preserv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47" w:author="Unknown"/>
          <w:rFonts w:ascii="CG Times" w:hAnsi="CG Times" w:cs="CG Times"/>
        </w:rPr>
      </w:pPr>
      <w:r>
        <w:rPr>
          <w:rFonts w:ascii="CG Times" w:hAnsi="CG Times" w:cs="CG Times"/>
        </w:rPr>
        <w:t xml:space="preserve">   </w:t>
      </w:r>
      <w:ins w:id="348" w:author="Unknown">
        <w:r>
          <w:rPr>
            <w:rFonts w:ascii="CG Times" w:hAnsi="CG Times" w:cs="CG Times"/>
          </w:rPr>
          <w:t xml:space="preserve"> 296A. (Have you/Has your husband/Has your wife) ever applied for Medicaid?</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(SKIP TO Q. 297)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49" w:author="Unknown"/>
          <w:rFonts w:ascii="CG Times" w:hAnsi="CG Times" w:cs="CG Times"/>
        </w:rPr>
      </w:pPr>
      <w:r>
        <w:rPr>
          <w:rFonts w:ascii="CG Times" w:hAnsi="CG Times" w:cs="CG Times"/>
        </w:rPr>
        <w:t xml:space="preserve">   </w:t>
      </w:r>
      <w:ins w:id="350" w:author="Unknown">
        <w:r>
          <w:rPr>
            <w:rFonts w:ascii="CG Times" w:hAnsi="CG Times" w:cs="CG Times"/>
          </w:rPr>
          <w:t xml:space="preserve"> 296B. (Have you/Has your husband/Has your wife) ever been denied Medicaid?</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51" w:author="Unknown"/>
          <w:rFonts w:ascii="CG Times" w:hAnsi="CG Times" w:cs="CG Times"/>
        </w:rPr>
      </w:pPr>
      <w:r>
        <w:rPr>
          <w:rFonts w:ascii="CG Times" w:hAnsi="CG Times" w:cs="CG Times"/>
        </w:rPr>
        <w:lastRenderedPageBreak/>
        <w:t xml:space="preserve">        </w:t>
      </w:r>
      <w:ins w:id="352" w:author="Unknown">
        <w:r>
          <w:rPr>
            <w:rFonts w:ascii="CG Times" w:hAnsi="CG Times" w:cs="CG Times"/>
          </w:rPr>
          <w:t xml:space="preserve"> 297. [Are you/Is (he/she)] covered by CHAMPUS, VA, or military health care?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53" w:author="Unknown"/>
          <w:rFonts w:ascii="CG Times" w:hAnsi="CG Times" w:cs="CG Times"/>
        </w:rPr>
      </w:pPr>
      <w:r>
        <w:rPr>
          <w:rFonts w:ascii="CG Times" w:hAnsi="CG Times" w:cs="CG Times"/>
        </w:rPr>
        <w:t xml:space="preserve">         </w:t>
      </w:r>
      <w:ins w:id="354" w:author="Unknown">
        <w:r>
          <w:rPr>
            <w:rFonts w:ascii="CG Times" w:hAnsi="CG Times" w:cs="CG Times"/>
          </w:rPr>
          <w:t>298. [Are you/Is (he/she)] covered by any other health insurance or belong to any other health             plan, including Blue Cross/Blue Shield or an HMO or Health Maintenance Organization? Do               not count any health coverage (you/he/she)  already told me about.</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(SKIP TO INTRODUCTION ABOVE Q. 303)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55" w:author="Unknown"/>
          <w:rFonts w:ascii="CG Times" w:hAnsi="CG Times" w:cs="CG Times"/>
        </w:rPr>
      </w:pPr>
      <w:r>
        <w:rPr>
          <w:rFonts w:ascii="CG Times" w:hAnsi="CG Times" w:cs="CG Times"/>
        </w:rPr>
        <w:t xml:space="preserve">       </w:t>
      </w:r>
      <w:ins w:id="356" w:author="Unknown">
        <w:r>
          <w:rPr>
            <w:rFonts w:ascii="CG Times" w:hAnsi="CG Times" w:cs="CG Times"/>
          </w:rPr>
          <w:t xml:space="preserve">  298A. Does this insurance or health plan cover:</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YES </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inpatient hospital care?</w:t>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outpatient hospital care?</w:t>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physician services?</w:t>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home health care? </w:t>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nursing home care?</w:t>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prescription drugs? </w:t>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 dental care?</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57" w:author="Unknown"/>
          <w:rFonts w:ascii="CG Times" w:hAnsi="CG Times" w:cs="CG Times"/>
        </w:rPr>
      </w:pPr>
      <w:r>
        <w:rPr>
          <w:rFonts w:ascii="CG Times" w:hAnsi="CG Times" w:cs="CG Times"/>
        </w:rPr>
        <w:t xml:space="preserve">    </w:t>
      </w:r>
      <w:ins w:id="358" w:author="Unknown">
        <w:r>
          <w:rPr>
            <w:rFonts w:ascii="CG Times" w:hAnsi="CG Times" w:cs="CG Times"/>
          </w:rPr>
          <w:t>299. How did (you/he/she) obtain this insurance or health plan:</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through a job?</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through a membership organization such as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The American Association of Retired Persons? </w:t>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purchased directly from an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insurance company or agent? </w:t>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some other way?</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(SPECIFY):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r>
        <w:rPr>
          <w:rFonts w:ascii="CG Times" w:hAnsi="CG Times" w:cs="CG Times"/>
        </w:rPr>
        <w:lastRenderedPageBreak/>
        <w:t xml:space="preserve">        (IF Q. 299a IS "YES," ASK Q. 300. OTHERWISE, SKIP TO Q. 301)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59" w:author="Unknown"/>
          <w:rFonts w:ascii="CG Times" w:hAnsi="CG Times" w:cs="CG Times"/>
        </w:rPr>
      </w:pPr>
      <w:r>
        <w:rPr>
          <w:rFonts w:ascii="CG Times" w:hAnsi="CG Times" w:cs="CG Times"/>
        </w:rPr>
        <w:t xml:space="preserve">         </w:t>
      </w:r>
      <w:ins w:id="360" w:author="Unknown">
        <w:r>
          <w:rPr>
            <w:rFonts w:ascii="CG Times" w:hAnsi="CG Times" w:cs="CG Times"/>
          </w:rPr>
          <w:t>300. Is this health insurance from a job from:</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YES </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61" w:author="Unknown"/>
          <w:rFonts w:ascii="CG Times" w:hAnsi="CG Times" w:cs="CG Times"/>
        </w:rPr>
      </w:pPr>
      <w:r>
        <w:rPr>
          <w:rFonts w:ascii="CG Times" w:hAnsi="CG Times" w:cs="CG Times"/>
        </w:rPr>
        <w:t xml:space="preserve">                      a. (</w:t>
      </w:r>
      <w:ins w:id="362" w:author="Unknown">
        <w:r>
          <w:rPr>
            <w:rFonts w:ascii="CG Times" w:hAnsi="CG Times" w:cs="CG Times"/>
          </w:rPr>
          <w:t>you/his/her) current job?</w:t>
        </w:r>
        <w:r>
          <w:rPr>
            <w:rFonts w:ascii="CG Times" w:hAnsi="CG Times" w:cs="CG Times"/>
          </w:rPr>
          <w:tab/>
        </w:r>
        <w:r>
          <w:rPr>
            <w:rFonts w:ascii="CG Times" w:hAnsi="CG Times" w:cs="CG Times"/>
          </w:rPr>
          <w:tab/>
          <w:t>1</w:t>
        </w:r>
        <w:r>
          <w:rPr>
            <w:rFonts w:ascii="CG Times" w:hAnsi="CG Times" w:cs="CG Times"/>
          </w:rPr>
          <w:tab/>
          <w:t>2</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a previous job?</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63" w:author="Unknown"/>
          <w:rFonts w:ascii="CG Times" w:hAnsi="CG Times" w:cs="CG Times"/>
        </w:rPr>
      </w:pPr>
      <w:r>
        <w:rPr>
          <w:rFonts w:ascii="CG Times" w:hAnsi="CG Times" w:cs="CG Times"/>
        </w:rPr>
        <w:t xml:space="preserve">   </w:t>
      </w:r>
      <w:ins w:id="364" w:author="Unknown">
        <w:r>
          <w:rPr>
            <w:rFonts w:ascii="CG Times" w:hAnsi="CG Times" w:cs="CG Times"/>
          </w:rPr>
          <w:t xml:space="preserve">  (READ IF      c. spouse's current job?   </w:t>
        </w:r>
        <w:r>
          <w:rPr>
            <w:rFonts w:ascii="CG Times" w:hAnsi="CG Times" w:cs="CG Times"/>
          </w:rPr>
          <w:tab/>
        </w:r>
        <w:r>
          <w:rPr>
            <w:rFonts w:ascii="CG Times" w:hAnsi="CG Times" w:cs="CG Times"/>
          </w:rPr>
          <w:tab/>
          <w:t>1</w:t>
        </w:r>
        <w:r>
          <w:rPr>
            <w:rFonts w:ascii="CG Times" w:hAnsi="CG Times" w:cs="CG Times"/>
          </w:rPr>
          <w:tab/>
          <w:t>2</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65" w:author="Unknown"/>
          <w:rFonts w:ascii="CG Times" w:hAnsi="CG Times" w:cs="CG Times"/>
        </w:rPr>
      </w:pPr>
      <w:r>
        <w:rPr>
          <w:rFonts w:ascii="CG Times" w:hAnsi="CG Times" w:cs="CG Times"/>
        </w:rPr>
        <w:t xml:space="preserve">   </w:t>
      </w:r>
      <w:ins w:id="366" w:author="Unknown">
        <w:r>
          <w:rPr>
            <w:rFonts w:ascii="CG Times" w:hAnsi="CG Times" w:cs="CG Times"/>
          </w:rPr>
          <w:t xml:space="preserve"> CURRENTLY      </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67" w:author="Unknown"/>
          <w:rFonts w:ascii="CG Times" w:hAnsi="CG Times" w:cs="CG Times"/>
        </w:rPr>
      </w:pPr>
      <w:r>
        <w:rPr>
          <w:rFonts w:ascii="CG Times" w:hAnsi="CG Times" w:cs="CG Times"/>
        </w:rPr>
        <w:t xml:space="preserve">     </w:t>
      </w:r>
      <w:ins w:id="368" w:author="Unknown">
        <w:r>
          <w:rPr>
            <w:rFonts w:ascii="CG Times" w:hAnsi="CG Times" w:cs="CG Times"/>
          </w:rPr>
          <w:t xml:space="preserve">MARRIED)     d. spouse's previous job? </w:t>
        </w:r>
        <w:r>
          <w:rPr>
            <w:rFonts w:ascii="CG Times" w:hAnsi="CG Times" w:cs="CG Times"/>
          </w:rPr>
          <w:tab/>
        </w:r>
        <w:r>
          <w:rPr>
            <w:rFonts w:ascii="CG Times" w:hAnsi="CG Times" w:cs="CG Times"/>
          </w:rPr>
          <w:tab/>
          <w:t xml:space="preserve">1 </w:t>
        </w:r>
        <w:r>
          <w:rPr>
            <w:rFonts w:ascii="CG Times" w:hAnsi="CG Times" w:cs="CG Times"/>
          </w:rPr>
          <w:tab/>
          <w:t>2</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someone else's job?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(SPECIFY)</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69" w:author="Unknown"/>
          <w:rFonts w:ascii="CG Times" w:hAnsi="CG Times" w:cs="CG Times"/>
        </w:rPr>
      </w:pPr>
      <w:r>
        <w:rPr>
          <w:rFonts w:ascii="CG Times" w:hAnsi="CG Times" w:cs="CG Times"/>
        </w:rPr>
        <w:t xml:space="preserve"> </w:t>
      </w:r>
      <w:ins w:id="370" w:author="Unknown">
        <w:r>
          <w:rPr>
            <w:rFonts w:ascii="CG Times" w:hAnsi="CG Times" w:cs="CG Times"/>
          </w:rPr>
          <w:t xml:space="preserve"> 301. Is this health insurance in (your/his/her) name or is it in the name of some other family member as the primary beneficiary?</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Spouse's name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Another family member's name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Both spouse and another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family member's name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71" w:author="Unknown"/>
          <w:rFonts w:ascii="CG Times" w:hAnsi="CG Times" w:cs="CG Times"/>
        </w:rPr>
      </w:pPr>
      <w:ins w:id="372" w:author="Unknown">
        <w:r>
          <w:rPr>
            <w:rFonts w:ascii="CG Times" w:hAnsi="CG Times" w:cs="CG Times"/>
          </w:rPr>
          <w:t xml:space="preserve">  302. [Are you/Is (he/she)] covered by any health insurance that:</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pays only for certain illnesses or diseases    </w:t>
      </w:r>
      <w:r>
        <w:rPr>
          <w:rFonts w:ascii="CG Times" w:hAnsi="CG Times" w:cs="CG Times"/>
        </w:rPr>
        <w:tab/>
        <w:t xml:space="preserve">Yes </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such as cancer or stroke?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pays the patient separately if hospitalized?</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pays if a resident of a </w:t>
      </w:r>
      <w:proofErr w:type="spellStart"/>
      <w:r>
        <w:rPr>
          <w:rFonts w:ascii="CG Times" w:hAnsi="CG Times" w:cs="CG Times"/>
        </w:rPr>
        <w:t>long</w:t>
      </w:r>
      <w:r>
        <w:rPr>
          <w:rFonts w:ascii="CG Times" w:hAnsi="CG Times" w:cs="CG Times"/>
        </w:rPr>
        <w:noBreakHyphen/>
        <w:t>term</w:t>
      </w:r>
      <w:proofErr w:type="spellEnd"/>
      <w:r>
        <w:rPr>
          <w:rFonts w:ascii="CG Times" w:hAnsi="CG Times" w:cs="CG Times"/>
        </w:rPr>
        <w:t xml:space="preserve"> care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facility such as a nursing home?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73" w:author="Unknown"/>
          <w:rFonts w:ascii="CG Times" w:hAnsi="CG Times" w:cs="CG Times"/>
        </w:rPr>
      </w:pPr>
      <w:r>
        <w:rPr>
          <w:rFonts w:ascii="CG Times" w:hAnsi="CG Times" w:cs="CG Times"/>
        </w:rPr>
        <w:t xml:space="preserve"> I would like to ask about care that (</w:t>
      </w:r>
      <w:ins w:id="374" w:author="Unknown">
        <w:r>
          <w:rPr>
            <w:rFonts w:ascii="CG Times" w:hAnsi="CG Times" w:cs="CG Times"/>
          </w:rPr>
          <w:t>you/he/she) may have received in  residential facilities such as nursing homes, board and care or group homes SINCE DECEMBER 1982.</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75" w:author="Unknown"/>
          <w:rFonts w:ascii="CG Times" w:hAnsi="CG Times" w:cs="CG Times"/>
        </w:rPr>
      </w:pPr>
      <w:ins w:id="376" w:author="Unknown">
        <w:r>
          <w:rPr>
            <w:rFonts w:ascii="CG Times" w:hAnsi="CG Times" w:cs="CG Times"/>
          </w:rPr>
          <w:t xml:space="preserve"> 303. Since December 1982, (have you/has he/has she) been a resident in a nursing home, residential care, or similar type of facility?  </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t xml:space="preserve">(SKIP TO Q. 312 ON PAGE 91)  No  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77" w:author="Unknown"/>
          <w:rFonts w:ascii="CG Times" w:hAnsi="CG Times" w:cs="CG Times"/>
        </w:rPr>
      </w:pPr>
      <w:ins w:id="378" w:author="Unknown">
        <w:r>
          <w:rPr>
            <w:rFonts w:ascii="CG Times" w:hAnsi="CG Times" w:cs="CG Times"/>
          </w:rPr>
          <w:lastRenderedPageBreak/>
          <w:tab/>
        </w:r>
        <w:r>
          <w:rPr>
            <w:rFonts w:ascii="CG Times" w:hAnsi="CG Times" w:cs="CG Times"/>
          </w:rPr>
          <w:tab/>
          <w:t>(SKIP TO INSTRUCTION BEFORE Q. 339)</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79" w:author="Unknown"/>
          <w:rFonts w:ascii="CG Times" w:hAnsi="CG Times" w:cs="CG Times"/>
        </w:rPr>
      </w:pPr>
      <w:r>
        <w:rPr>
          <w:rFonts w:ascii="CG Times" w:hAnsi="CG Times" w:cs="CG Times"/>
        </w:rPr>
        <w:t xml:space="preserve">         </w:t>
      </w:r>
      <w:ins w:id="380" w:author="Unknown">
        <w:r>
          <w:rPr>
            <w:rFonts w:ascii="CG Times" w:hAnsi="CG Times" w:cs="CG Times"/>
          </w:rPr>
          <w:t>304. Since December 1982, altogether how long (have you /has he/has she) been a</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resident in one of these facilities?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(DAYS) OR    (WEEKS)  OR   (MONTHS) OR   (YEARS)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81" w:author="Unknown"/>
          <w:rFonts w:ascii="CG Times" w:hAnsi="CG Times" w:cs="CG Times"/>
        </w:rPr>
      </w:pPr>
      <w:r>
        <w:rPr>
          <w:rFonts w:ascii="CG Times" w:hAnsi="CG Times" w:cs="CG Times"/>
        </w:rPr>
        <w:t xml:space="preserve">        </w:t>
      </w:r>
      <w:ins w:id="382" w:author="Unknown">
        <w:r>
          <w:rPr>
            <w:rFonts w:ascii="CG Times" w:hAnsi="CG Times" w:cs="CG Times"/>
          </w:rPr>
          <w:t xml:space="preserve"> 305. About how many different times since December 1982 have you/has (he/she)]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been a resident of a </w:t>
      </w:r>
      <w:proofErr w:type="spellStart"/>
      <w:r>
        <w:rPr>
          <w:rFonts w:ascii="CG Times" w:hAnsi="CG Times" w:cs="CG Times"/>
        </w:rPr>
        <w:t>long</w:t>
      </w:r>
      <w:r>
        <w:rPr>
          <w:rFonts w:ascii="CG Times" w:hAnsi="CG Times" w:cs="CG Times"/>
        </w:rPr>
        <w:noBreakHyphen/>
        <w:t>term</w:t>
      </w:r>
      <w:proofErr w:type="spellEnd"/>
      <w:r>
        <w:rPr>
          <w:rFonts w:ascii="CG Times" w:hAnsi="CG Times" w:cs="CG Times"/>
        </w:rPr>
        <w:t xml:space="preserve"> care facility for a stay of 30 days or more?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(NUMBER)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MORE THAN "1" IN Q. 305, READ INTRODUCTION)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83" w:author="Unknown"/>
          <w:rFonts w:ascii="CG Times" w:hAnsi="CG Times" w:cs="CG Times"/>
        </w:rPr>
      </w:pPr>
      <w:r>
        <w:rPr>
          <w:rFonts w:ascii="CG Times" w:hAnsi="CG Times" w:cs="CG Times"/>
        </w:rPr>
        <w:t xml:space="preserve"> These next questions refer to (</w:t>
      </w:r>
      <w:ins w:id="384" w:author="Unknown">
        <w:r>
          <w:rPr>
            <w:rFonts w:ascii="CG Times" w:hAnsi="CG Times" w:cs="CG Times"/>
          </w:rPr>
          <w:t xml:space="preserve">your/his/her) (longest) period in a </w:t>
        </w:r>
        <w:proofErr w:type="spellStart"/>
        <w:r>
          <w:rPr>
            <w:rFonts w:ascii="CG Times" w:hAnsi="CG Times" w:cs="CG Times"/>
          </w:rPr>
          <w:t>long</w:t>
        </w:r>
        <w:r>
          <w:rPr>
            <w:rFonts w:ascii="CG Times" w:hAnsi="CG Times" w:cs="CG Times"/>
          </w:rPr>
          <w:noBreakHyphen/>
          <w:t>term</w:t>
        </w:r>
        <w:proofErr w:type="spellEnd"/>
        <w:r>
          <w:rPr>
            <w:rFonts w:ascii="CG Times" w:hAnsi="CG Times" w:cs="CG Times"/>
          </w:rPr>
          <w:t xml:space="preserve"> care facility since December 1982.</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85" w:author="Unknown"/>
          <w:rFonts w:ascii="CG Times" w:hAnsi="CG Times" w:cs="CG Times"/>
        </w:rPr>
      </w:pPr>
      <w:ins w:id="386" w:author="Unknown">
        <w:r>
          <w:rPr>
            <w:rFonts w:ascii="CG Times" w:hAnsi="CG Times" w:cs="CG Times"/>
          </w:rPr>
          <w:t>306. What type of place was this: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ind w:left="1980" w:hanging="1980"/>
        <w:rPr>
          <w:rFonts w:ascii="CG Times" w:hAnsi="CG Times" w:cs="CG Times"/>
        </w:rPr>
      </w:pPr>
      <w:r>
        <w:rPr>
          <w:rFonts w:ascii="CG Times" w:hAnsi="CG Times" w:cs="CG Times"/>
        </w:rPr>
        <w:t>a specialty care hospital,</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 nursing home,</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 residential treatment center,</w:t>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 board and care home,</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 halfway house, or some</w:t>
      </w:r>
      <w:r>
        <w:rPr>
          <w:rFonts w:ascii="CG Times" w:hAnsi="CG Times" w:cs="CG Times"/>
        </w:rPr>
        <w:tab/>
        <w:t>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other type of facility? (SPECIFY):  6</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87" w:author="Unknown"/>
          <w:rFonts w:ascii="CG Times" w:hAnsi="CG Times" w:cs="CG Times"/>
        </w:rPr>
      </w:pPr>
      <w:ins w:id="388" w:author="Unknown">
        <w:r>
          <w:rPr>
            <w:rFonts w:ascii="CG Times" w:hAnsi="CG Times" w:cs="CG Times"/>
          </w:rPr>
          <w:t xml:space="preserve"> 307. About how long was (your/his/her) (longest) stay?</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(DAYS) OR   (WEEKS) OR   (MONTHS) OR  (YEARS)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89" w:author="Unknown"/>
          <w:rFonts w:ascii="CG Times" w:hAnsi="CG Times" w:cs="CG Times"/>
        </w:rPr>
      </w:pPr>
      <w:ins w:id="390" w:author="Unknown">
        <w:r>
          <w:rPr>
            <w:rFonts w:ascii="CG Times" w:hAnsi="CG Times" w:cs="CG Times"/>
          </w:rPr>
          <w:t xml:space="preserve"> 308. In what year did this stay end?</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 (YEAR)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Current Resident in Facility   95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91" w:author="Unknown"/>
          <w:rFonts w:ascii="CG Times" w:hAnsi="CG Times" w:cs="CG Times"/>
        </w:rPr>
      </w:pPr>
      <w:r>
        <w:rPr>
          <w:rFonts w:ascii="CG Times" w:hAnsi="CG Times" w:cs="CG Times"/>
        </w:rPr>
        <w:br w:type="page"/>
      </w:r>
      <w:r>
        <w:rPr>
          <w:rFonts w:ascii="CG Times" w:hAnsi="CG Times" w:cs="CG Times"/>
        </w:rPr>
        <w:lastRenderedPageBreak/>
        <w:t xml:space="preserve">  </w:t>
      </w:r>
      <w:ins w:id="392" w:author="Unknown">
        <w:r>
          <w:rPr>
            <w:rFonts w:ascii="CG Times" w:hAnsi="CG Times" w:cs="CG Times"/>
          </w:rPr>
          <w:t xml:space="preserve"> 309. [Were you/Was (he/she)] personally responsible for at least $1,000 in charges for this stay?</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 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93" w:author="Unknown"/>
          <w:rFonts w:ascii="CG Times" w:hAnsi="CG Times" w:cs="CG Times"/>
        </w:rPr>
      </w:pPr>
      <w:r>
        <w:rPr>
          <w:rFonts w:ascii="CG Times" w:hAnsi="CG Times" w:cs="CG Times"/>
        </w:rPr>
        <w:t xml:space="preserve"> </w:t>
      </w:r>
      <w:ins w:id="394" w:author="Unknown">
        <w:r>
          <w:rPr>
            <w:rFonts w:ascii="CG Times" w:hAnsi="CG Times" w:cs="CG Times"/>
          </w:rPr>
          <w:t>310. (For this longest stay,) Was any of this care paid for by someone else, by some organization or group, or by insurance?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312)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ind w:left="1980" w:hanging="1980"/>
        <w:rPr>
          <w:ins w:id="395" w:author="Unknown"/>
          <w:rFonts w:ascii="CG Times" w:hAnsi="CG Times" w:cs="CG Times"/>
        </w:rPr>
      </w:pPr>
      <w:ins w:id="396" w:author="Unknown">
        <w:r>
          <w:rPr>
            <w:rFonts w:ascii="CG Times" w:hAnsi="CG Times" w:cs="CG Times"/>
          </w:rPr>
          <w:t>(SKIP TO INSTRUCTION BEFORE Q.339)</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(HAND R CARD 10)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97" w:author="Unknown"/>
          <w:rFonts w:ascii="CG Times" w:hAnsi="CG Times" w:cs="CG Times"/>
        </w:rPr>
      </w:pPr>
      <w:r>
        <w:rPr>
          <w:rFonts w:ascii="CG Times" w:hAnsi="CG Times" w:cs="CG Times"/>
        </w:rPr>
        <w:t xml:space="preserve"> </w:t>
      </w:r>
      <w:ins w:id="398" w:author="Unknown">
        <w:r>
          <w:rPr>
            <w:rFonts w:ascii="CG Times" w:hAnsi="CG Times" w:cs="CG Times"/>
          </w:rPr>
          <w:t>311. Other than (yourself/himself/herself), who paid the bills?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(CIRCLE CODE 1  FOR ALL  THAT APPLY)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F15699">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Medicare</w:t>
      </w:r>
      <w:r>
        <w:rPr>
          <w:rFonts w:ascii="CG Times" w:hAnsi="CG Times" w:cs="CG Times"/>
        </w:rPr>
        <w:tab/>
      </w:r>
      <w:r>
        <w:rPr>
          <w:rFonts w:ascii="CG Times" w:hAnsi="CG Times" w:cs="CG Times"/>
        </w:rPr>
        <w:tab/>
      </w:r>
      <w:r w:rsidR="004229CD">
        <w:rPr>
          <w:rFonts w:ascii="CG Times" w:hAnsi="CG Times" w:cs="CG Times"/>
        </w:rPr>
        <w:t>1</w:t>
      </w:r>
      <w:r w:rsidR="004229CD">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F15699">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Medicaid</w:t>
      </w:r>
      <w:r>
        <w:rPr>
          <w:rFonts w:ascii="CG Times" w:hAnsi="CG Times" w:cs="CG Times"/>
        </w:rPr>
        <w:tab/>
      </w:r>
      <w:r>
        <w:rPr>
          <w:rFonts w:ascii="CG Times" w:hAnsi="CG Times" w:cs="CG Times"/>
        </w:rPr>
        <w:tab/>
      </w:r>
      <w:r w:rsidR="004229CD">
        <w:rPr>
          <w:rFonts w:ascii="CG Times" w:hAnsi="CG Times" w:cs="CG Times"/>
        </w:rPr>
        <w:t>1</w:t>
      </w:r>
      <w:r w:rsidR="004229CD">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Private insurance</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sidR="00F15699">
        <w:rPr>
          <w:rFonts w:ascii="CG Times" w:hAnsi="CG Times" w:cs="CG Times"/>
        </w:rPr>
        <w:t xml:space="preserve">   d. Employer/union insurance </w:t>
      </w:r>
      <w:r>
        <w:rPr>
          <w:rFonts w:ascii="CG Times" w:hAnsi="CG Times" w:cs="CG Times"/>
        </w:rPr>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Veteran's Administration</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Local welfare agency</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 Church or synagogue</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F15699">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 Relatives</w:t>
      </w:r>
      <w:r>
        <w:rPr>
          <w:rFonts w:ascii="CG Times" w:hAnsi="CG Times" w:cs="CG Times"/>
        </w:rPr>
        <w:tab/>
      </w:r>
      <w:r>
        <w:rPr>
          <w:rFonts w:ascii="CG Times" w:hAnsi="CG Times" w:cs="CG Times"/>
        </w:rPr>
        <w:tab/>
      </w:r>
      <w:r w:rsidR="004229CD">
        <w:rPr>
          <w:rFonts w:ascii="CG Times" w:hAnsi="CG Times" w:cs="CG Times"/>
        </w:rPr>
        <w:t>1</w:t>
      </w:r>
      <w:r w:rsidR="004229CD">
        <w:rPr>
          <w:rFonts w:ascii="CG Times" w:hAnsi="CG Times" w:cs="CG Times"/>
        </w:rPr>
        <w:tab/>
        <w:t>2</w:t>
      </w:r>
      <w:r w:rsidR="004229CD">
        <w:rPr>
          <w:rFonts w:ascii="CG Times" w:hAnsi="CG Times" w:cs="CG Times"/>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i</w:t>
      </w:r>
      <w:proofErr w:type="spellEnd"/>
      <w:r>
        <w:rPr>
          <w:rFonts w:ascii="CG Times" w:hAnsi="CG Times" w:cs="CG Times"/>
        </w:rPr>
        <w:t>. Other (SPECIFY):</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312. During the past 12 months, about how many days did illness or injury keep (you/him/her) in bed all or most of the time? Please include any days while a patient in a hospital, or other health care facility.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(NUMBER OF DAYS)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(SKIP TO Q. 315)  None 000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313. During the past two weeks, how many days did (you/he/she) spend all or most of the time in bed?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(DAYS)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314. How much (do you/does he/she) currently have to stay in bed: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all or most of the time, </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some of the time, or</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not at all?</w:t>
      </w:r>
      <w:r>
        <w:rPr>
          <w:rFonts w:ascii="CG Times" w:hAnsi="CG Times" w:cs="CG Times"/>
        </w:rPr>
        <w:tab/>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315. (Do you/Does [he/she]) have to stay in a chair or wheelchair: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all or most of the time, </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some of the time, or</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not at all?</w:t>
      </w:r>
      <w:r>
        <w:rPr>
          <w:rFonts w:ascii="CG Times" w:hAnsi="CG Times" w:cs="CG Times"/>
        </w:rPr>
        <w:tab/>
      </w:r>
      <w:r>
        <w:rPr>
          <w:rFonts w:ascii="CG Times" w:hAnsi="CG Times" w:cs="CG Times"/>
        </w:rPr>
        <w:tab/>
        <w:t xml:space="preserve">3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(IF BED BOUND Q.. 314 IS "ALL OR MOST OF THE TIME"], SKIP TO INTRODUCTION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BEFORE Q. 325, PAGE 94)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These next questions are about (your/his/her) ability to work, whether  or not (you are/he is/she is) working.</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316. [Do you/Does (he/she)] now have any physical, mental or other health  condition or handicap which limits the kind or amount of work (you/he/she)  can do around the house?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317. Does (your/his/her) health limit (your/his/her) ability to drive?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318. [Do you/Does (he/she)] currently have a valid driver's license?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No  </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319. [Do you/Does (he/she)] now have any physical, mental, or other health condition or handicap that  limits the kind or amount of work (you/he/she) can do for pay?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Yes </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(SKIP TO Q. 325)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320. Does this health condition keep (you/him/her) from working altogether?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324) 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t xml:space="preserv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321. [Are you/Is (he/she)] now able to do the same amount or kind of work  (you/he/she) did before this work limitation began?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w:t>
      </w:r>
      <w:r>
        <w:rPr>
          <w:rFonts w:ascii="CG Times" w:hAnsi="CG Times" w:cs="CG Times"/>
        </w:rPr>
        <w:tab/>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w:t>
      </w:r>
      <w:r>
        <w:rPr>
          <w:rFonts w:ascii="CG Times" w:hAnsi="CG Times" w:cs="CG Times"/>
        </w:rPr>
        <w:tab/>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Other (SPECIFY):</w:t>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Never worked or did not work</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before limitation began</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322. Can (you/he/she) only work part time?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Yes  </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No </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323. [Are you/Is (he/she)] now able to work regularly or can (you/he/she) only work occasionally or irregularly?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Regularly</w:t>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Occasionally or irregularly</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324. What month and year did this work limitation begin?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(MONTH)    AND     (YEAR)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r>
        <w:rPr>
          <w:rFonts w:ascii="CG Times" w:hAnsi="CG Times" w:cs="CG Times"/>
        </w:rPr>
        <w:lastRenderedPageBreak/>
        <w:t xml:space="preserve"> The next questions are about how well (you are/he is/she is) able to do certain activities without someone helping.</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(HAND R CARD 11)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325. [Are you/Is (he/she)] able to do each of the following activities with NO DIFFICULTY, SOME DIFFICULTY, MUCH DIFFICULTY, or [are you/is (he/she)]  UNABLE to do them at all? [Are you/Is (he/she)] able to: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sidR="00F15699">
        <w:rPr>
          <w:rFonts w:ascii="CG Times" w:hAnsi="CG Times" w:cs="CG Times"/>
        </w:rPr>
        <w:t xml:space="preserve">           </w:t>
      </w:r>
      <w:r w:rsidR="00015F8A">
        <w:rPr>
          <w:rFonts w:ascii="CG Times" w:hAnsi="CG Times" w:cs="CG Times"/>
        </w:rPr>
        <w:t xml:space="preserve">   NONE   </w:t>
      </w:r>
      <w:r w:rsidR="00F15699">
        <w:rPr>
          <w:rFonts w:ascii="CG Times" w:hAnsi="CG Times" w:cs="CG Times"/>
        </w:rPr>
        <w:t xml:space="preserve">SOME  MUCH    </w:t>
      </w:r>
      <w:r>
        <w:rPr>
          <w:rFonts w:ascii="CG Times" w:hAnsi="CG Times" w:cs="CG Times"/>
        </w:rPr>
        <w:t>UNABLE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 get in or out of bed or chairs with no difficulty,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some difficulty, much difficulty, 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(are you/is [he/she]) not able to get in or out of   </w:t>
      </w:r>
      <w:r w:rsidR="00F15699">
        <w:rPr>
          <w:rFonts w:ascii="CG Times" w:hAnsi="CG Times" w:cs="CG Times"/>
        </w:rPr>
        <w:t xml:space="preserve"> </w:t>
      </w:r>
      <w:r w:rsidR="00015F8A">
        <w:rPr>
          <w:rFonts w:ascii="CG Times" w:hAnsi="CG Times" w:cs="CG Times"/>
        </w:rPr>
        <w:t xml:space="preserve"> </w:t>
      </w:r>
      <w:r>
        <w:rPr>
          <w:rFonts w:ascii="CG Times" w:hAnsi="CG Times" w:cs="CG Times"/>
        </w:rPr>
        <w:t xml:space="preserve">1 </w:t>
      </w:r>
      <w:r>
        <w:rPr>
          <w:rFonts w:ascii="CG Times" w:hAnsi="CG Times" w:cs="CG Times"/>
        </w:rPr>
        <w:tab/>
        <w:t xml:space="preserve"> </w:t>
      </w:r>
      <w:r w:rsidR="00015F8A">
        <w:rPr>
          <w:rFonts w:ascii="CG Times" w:hAnsi="CG Times" w:cs="CG Times"/>
        </w:rPr>
        <w:t xml:space="preserve">     2 </w:t>
      </w:r>
      <w:r w:rsidR="00015F8A">
        <w:rPr>
          <w:rFonts w:ascii="CG Times" w:hAnsi="CG Times" w:cs="CG Times"/>
        </w:rPr>
        <w:tab/>
        <w:t xml:space="preserve">  3           </w:t>
      </w:r>
      <w:r>
        <w:rPr>
          <w:rFonts w:ascii="CG Times" w:hAnsi="CG Times" w:cs="CG Times"/>
        </w:rPr>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bed or chairs at all?</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(IF WHEELCHAIR BOUND [Q. 315 IS "ALL OR MOST OF THE TIME"],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CIRCLE 4</w:t>
      </w:r>
      <w:r>
        <w:rPr>
          <w:rFonts w:ascii="CG Times" w:hAnsi="CG Times" w:cs="CG Times"/>
        </w:rPr>
        <w:noBreakHyphen/>
      </w:r>
      <w:r>
        <w:rPr>
          <w:rFonts w:ascii="CG Times" w:hAnsi="CG Times" w:cs="CG Times"/>
        </w:rPr>
        <w:noBreakHyphen/>
        <w:t>"UNABLE"</w:t>
      </w:r>
      <w:r>
        <w:rPr>
          <w:rFonts w:ascii="CG Times" w:hAnsi="CG Times" w:cs="CG Times"/>
        </w:rPr>
        <w:noBreakHyphen/>
      </w:r>
      <w:r>
        <w:rPr>
          <w:rFonts w:ascii="CG Times" w:hAnsi="CG Times" w:cs="CG Times"/>
        </w:rPr>
        <w:noBreakHyphen/>
        <w:t>FOR Q. 325b)</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walk?</w:t>
      </w:r>
      <w:r>
        <w:rPr>
          <w:rFonts w:ascii="CG Times" w:hAnsi="CG Times" w:cs="CG Times"/>
        </w:rPr>
        <w:tab/>
      </w:r>
      <w:r>
        <w:rPr>
          <w:rFonts w:ascii="CG Times" w:hAnsi="CG Times" w:cs="CG Times"/>
        </w:rPr>
        <w:tab/>
      </w:r>
      <w:r>
        <w:rPr>
          <w:rFonts w:ascii="CG Times" w:hAnsi="CG Times" w:cs="CG Times"/>
        </w:rPr>
        <w:tab/>
      </w:r>
      <w:r w:rsidR="00015F8A">
        <w:rPr>
          <w:rFonts w:ascii="CG Times" w:hAnsi="CG Times" w:cs="CG Times"/>
        </w:rPr>
        <w:t xml:space="preserve">             1</w:t>
      </w:r>
      <w:r w:rsidR="00015F8A">
        <w:rPr>
          <w:rFonts w:ascii="CG Times" w:hAnsi="CG Times" w:cs="CG Times"/>
        </w:rPr>
        <w:tab/>
        <w:t xml:space="preserve">      2</w:t>
      </w:r>
      <w:r w:rsidR="00015F8A">
        <w:rPr>
          <w:rFonts w:ascii="CG Times" w:hAnsi="CG Times" w:cs="CG Times"/>
        </w:rPr>
        <w:tab/>
        <w:t xml:space="preserve">3             </w:t>
      </w:r>
      <w:r>
        <w:rPr>
          <w:rFonts w:ascii="CG Times" w:hAnsi="CG Times" w:cs="CG Times"/>
        </w:rPr>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feed (yourself/him</w:t>
      </w:r>
      <w:r w:rsidR="00015F8A">
        <w:rPr>
          <w:rFonts w:ascii="CG Times" w:hAnsi="CG Times" w:cs="CG Times"/>
        </w:rPr>
        <w:t>self/herself)?        1</w:t>
      </w:r>
      <w:r w:rsidR="00015F8A">
        <w:rPr>
          <w:rFonts w:ascii="CG Times" w:hAnsi="CG Times" w:cs="CG Times"/>
        </w:rPr>
        <w:tab/>
        <w:t xml:space="preserve">      2</w:t>
      </w:r>
      <w:r w:rsidR="00015F8A">
        <w:rPr>
          <w:rFonts w:ascii="CG Times" w:hAnsi="CG Times" w:cs="CG Times"/>
        </w:rPr>
        <w:tab/>
        <w:t xml:space="preserve">3             </w:t>
      </w:r>
      <w:r>
        <w:rPr>
          <w:rFonts w:ascii="CG Times" w:hAnsi="CG Times" w:cs="CG Times"/>
        </w:rPr>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dress, including getting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(your/his/her) clothes? </w:t>
      </w:r>
      <w:r>
        <w:rPr>
          <w:rFonts w:ascii="CG Times" w:hAnsi="CG Times" w:cs="CG Times"/>
        </w:rPr>
        <w:tab/>
      </w:r>
      <w:r w:rsidR="00015F8A">
        <w:rPr>
          <w:rFonts w:ascii="CG Times" w:hAnsi="CG Times" w:cs="CG Times"/>
        </w:rPr>
        <w:t xml:space="preserve">            1</w:t>
      </w:r>
      <w:r w:rsidR="00015F8A">
        <w:rPr>
          <w:rFonts w:ascii="CG Times" w:hAnsi="CG Times" w:cs="CG Times"/>
        </w:rPr>
        <w:tab/>
        <w:t xml:space="preserve">      2 </w:t>
      </w:r>
      <w:r w:rsidR="00015F8A">
        <w:rPr>
          <w:rFonts w:ascii="CG Times" w:hAnsi="CG Times" w:cs="CG Times"/>
        </w:rPr>
        <w:tab/>
        <w:t xml:space="preserve">3             </w:t>
      </w:r>
      <w:r>
        <w:rPr>
          <w:rFonts w:ascii="CG Times" w:hAnsi="CG Times" w:cs="CG Times"/>
        </w:rPr>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w:t>
      </w:r>
      <w:proofErr w:type="spellStart"/>
      <w:r>
        <w:rPr>
          <w:rFonts w:ascii="CG Times" w:hAnsi="CG Times" w:cs="CG Times"/>
        </w:rPr>
        <w:t>bathe</w:t>
      </w:r>
      <w:proofErr w:type="spellEnd"/>
      <w:r>
        <w:rPr>
          <w:rFonts w:ascii="CG Times" w:hAnsi="CG Times" w:cs="CG Times"/>
        </w:rPr>
        <w:t xml:space="preserve"> or shower?</w:t>
      </w:r>
      <w:r>
        <w:rPr>
          <w:rFonts w:ascii="CG Times" w:hAnsi="CG Times" w:cs="CG Times"/>
        </w:rPr>
        <w:tab/>
      </w:r>
      <w:r w:rsidR="00015F8A">
        <w:rPr>
          <w:rFonts w:ascii="CG Times" w:hAnsi="CG Times" w:cs="CG Times"/>
        </w:rPr>
        <w:t xml:space="preserve">            1</w:t>
      </w:r>
      <w:r w:rsidR="00015F8A">
        <w:rPr>
          <w:rFonts w:ascii="CG Times" w:hAnsi="CG Times" w:cs="CG Times"/>
        </w:rPr>
        <w:tab/>
        <w:t xml:space="preserve">      2 </w:t>
      </w:r>
      <w:r w:rsidR="00015F8A">
        <w:rPr>
          <w:rFonts w:ascii="CG Times" w:hAnsi="CG Times" w:cs="CG Times"/>
        </w:rPr>
        <w:tab/>
        <w:t xml:space="preserve">3        </w:t>
      </w:r>
      <w:r>
        <w:rPr>
          <w:rFonts w:ascii="CG Times" w:hAnsi="CG Times" w:cs="CG Times"/>
        </w:rPr>
        <w:t xml:space="preserve">  </w:t>
      </w:r>
      <w:r w:rsidR="00015F8A">
        <w:rPr>
          <w:rFonts w:ascii="CG Times" w:hAnsi="CG Times" w:cs="CG Times"/>
        </w:rPr>
        <w:t xml:space="preserve"> </w:t>
      </w:r>
      <w:r>
        <w:rPr>
          <w:rFonts w:ascii="CG Times" w:hAnsi="CG Times" w:cs="CG Times"/>
        </w:rPr>
        <w:t xml:space="preserve">  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get to the bathroom or </w:t>
      </w:r>
      <w:r>
        <w:rPr>
          <w:rFonts w:ascii="CG Times" w:hAnsi="CG Times" w:cs="CG Times"/>
        </w:rPr>
        <w:tab/>
      </w:r>
      <w:r w:rsidR="00015F8A">
        <w:rPr>
          <w:rFonts w:ascii="CG Times" w:hAnsi="CG Times" w:cs="CG Times"/>
        </w:rPr>
        <w:t xml:space="preserve">            l</w:t>
      </w:r>
      <w:r w:rsidR="00015F8A">
        <w:rPr>
          <w:rFonts w:ascii="CG Times" w:hAnsi="CG Times" w:cs="CG Times"/>
        </w:rPr>
        <w:tab/>
        <w:t xml:space="preserve">      2</w:t>
      </w:r>
      <w:r w:rsidR="00015F8A">
        <w:rPr>
          <w:rFonts w:ascii="CG Times" w:hAnsi="CG Times" w:cs="CG Times"/>
        </w:rPr>
        <w:tab/>
        <w:t xml:space="preserve">3   </w:t>
      </w:r>
      <w:r>
        <w:rPr>
          <w:rFonts w:ascii="CG Times" w:hAnsi="CG Times" w:cs="CG Times"/>
        </w:rPr>
        <w:t xml:space="preserve">          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use the toilet?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326. [Do you/Does (he/she)] use special equipment, devices, or mechanical aids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 performing any of these activities?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Yes </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No </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"NONE"</w:t>
      </w:r>
      <w:r>
        <w:rPr>
          <w:rFonts w:ascii="CG Times" w:hAnsi="CG Times" w:cs="CG Times"/>
        </w:rPr>
        <w:noBreakHyphen/>
      </w:r>
      <w:r>
        <w:rPr>
          <w:rFonts w:ascii="CG Times" w:hAnsi="CG Times" w:cs="CG Times"/>
        </w:rPr>
        <w:noBreakHyphen/>
        <w:t>CODE 1</w:t>
      </w:r>
      <w:r>
        <w:rPr>
          <w:rFonts w:ascii="CG Times" w:hAnsi="CG Times" w:cs="CG Times"/>
        </w:rPr>
        <w:noBreakHyphen/>
      </w:r>
      <w:r>
        <w:rPr>
          <w:rFonts w:ascii="CG Times" w:hAnsi="CG Times" w:cs="CG Times"/>
        </w:rPr>
        <w:noBreakHyphen/>
        <w:t>IN ALL PARTS OF Q. 325a</w:t>
      </w:r>
      <w:r>
        <w:rPr>
          <w:rFonts w:ascii="CG Times" w:hAnsi="CG Times" w:cs="CG Times"/>
        </w:rPr>
        <w:noBreakHyphen/>
        <w:t>f, SKIP TO Q. 331, PAGE 96.</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OTHERWISE, ASK Q. 327.)</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327. You said [you have/(he/she) has] difficulty performing (ACTIVITIES MARKED "SOME,"          "MUCH," "UNABLE" IN O. 325). [Do you/Does (he/she)] need help from other people?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w:t>
      </w:r>
      <w:r>
        <w:rPr>
          <w:rFonts w:ascii="CG Times" w:hAnsi="CG Times" w:cs="CG Times"/>
        </w:rPr>
        <w:tab/>
        <w:t>(SKIP TO Q. 331, PAGE 96)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328. (Do you/Does he/Does she) generally receive the help that (you need/he needs/she needs)?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(SKIP TO Q. 331)  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(HAND R CARD 12)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329. Who helps with these activities?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YES </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(SKIP TO Q. 331) a. No one</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(CIRCLE CODE 1 FOR ALL THAT APPLY)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Visiting health aide or nurse</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Staff member/Operator of facility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Relative, Household member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Relative, NOT a household member</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w:t>
      </w:r>
      <w:proofErr w:type="spellStart"/>
      <w:r>
        <w:rPr>
          <w:rFonts w:ascii="CG Times" w:hAnsi="CG Times" w:cs="CG Times"/>
        </w:rPr>
        <w:t>Nonrelative</w:t>
      </w:r>
      <w:proofErr w:type="spellEnd"/>
      <w:r>
        <w:rPr>
          <w:rFonts w:ascii="CG Times" w:hAnsi="CG Times" w:cs="CG Times"/>
        </w:rPr>
        <w:t xml:space="preserve">, Household member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 </w:t>
      </w:r>
      <w:proofErr w:type="spellStart"/>
      <w:r>
        <w:rPr>
          <w:rFonts w:ascii="CG Times" w:hAnsi="CG Times" w:cs="CG Times"/>
        </w:rPr>
        <w:t>Nonrelative</w:t>
      </w:r>
      <w:proofErr w:type="spellEnd"/>
      <w:r>
        <w:rPr>
          <w:rFonts w:ascii="CG Times" w:hAnsi="CG Times" w:cs="CG Times"/>
        </w:rPr>
        <w:t xml:space="preserve">, NOT a household member </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ONLY ONE CODE CIRCLED IN Q. 329, SKIP TO INSTRUCTION ABOVE Q. 330B.</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OTHERWISE, ASK Q. 330A.)</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330A. Who helps the MOST with these activities?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Visiting health aid or nurse</w:t>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Staff member/Operator of facility</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Relative, Household member</w:t>
      </w:r>
      <w:r>
        <w:rPr>
          <w:rFonts w:ascii="CG Times" w:hAnsi="CG Times" w:cs="CG Times"/>
        </w:rPr>
        <w:tab/>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Relative, NOT a household member        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proofErr w:type="spellStart"/>
      <w:r>
        <w:rPr>
          <w:rFonts w:ascii="CG Times" w:hAnsi="CG Times" w:cs="CG Times"/>
        </w:rPr>
        <w:t>Nonrelative</w:t>
      </w:r>
      <w:proofErr w:type="spellEnd"/>
      <w:r>
        <w:rPr>
          <w:rFonts w:ascii="CG Times" w:hAnsi="CG Times" w:cs="CG Times"/>
        </w:rPr>
        <w:t>, Household member</w:t>
      </w:r>
      <w:r>
        <w:rPr>
          <w:rFonts w:ascii="CG Times" w:hAnsi="CG Times" w:cs="CG Times"/>
        </w:rPr>
        <w:tab/>
        <w:t>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proofErr w:type="spellStart"/>
      <w:r>
        <w:rPr>
          <w:rFonts w:ascii="CG Times" w:hAnsi="CG Times" w:cs="CG Times"/>
        </w:rPr>
        <w:t>Nonrelative</w:t>
      </w:r>
      <w:proofErr w:type="spellEnd"/>
      <w:r>
        <w:rPr>
          <w:rFonts w:ascii="CG Times" w:hAnsi="CG Times" w:cs="CG Times"/>
        </w:rPr>
        <w:t>, NOT a household member  6</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r>
        <w:rPr>
          <w:rFonts w:ascii="CG Times" w:hAnsi="CG Times" w:cs="CG Times"/>
        </w:rPr>
        <w:lastRenderedPageBreak/>
        <w:t xml:space="preserve">         (IF "RELATIVE" MENTIONED IN Q. 329, ASK Q. 330B. OTHERWISE, SKIP TO Q. 331.)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330B. Which relatives help (you/him/her)?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(CIRCLE CODE 1  FOR ALL  THAT APPLY)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YES </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sidR="00015F8A">
        <w:rPr>
          <w:rFonts w:ascii="CG Times" w:hAnsi="CG Times" w:cs="CG Times"/>
        </w:rPr>
        <w:t xml:space="preserve">                     a. Spouse</w:t>
      </w:r>
      <w:r w:rsidR="00015F8A">
        <w:rPr>
          <w:rFonts w:ascii="CG Times" w:hAnsi="CG Times" w:cs="CG Times"/>
        </w:rPr>
        <w:tab/>
      </w:r>
      <w:r>
        <w:rPr>
          <w:rFonts w:ascii="CG Times" w:hAnsi="CG Times" w:cs="CG Times"/>
        </w:rPr>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sidR="00015F8A">
        <w:rPr>
          <w:rFonts w:ascii="CG Times" w:hAnsi="CG Times" w:cs="CG Times"/>
        </w:rPr>
        <w:t xml:space="preserve">                  b. Daughter </w:t>
      </w:r>
      <w:r w:rsidR="00015F8A">
        <w:rPr>
          <w:rFonts w:ascii="CG Times" w:hAnsi="CG Times" w:cs="CG Times"/>
        </w:rPr>
        <w:tab/>
      </w:r>
      <w:r>
        <w:rPr>
          <w:rFonts w:ascii="CG Times" w:hAnsi="CG Times" w:cs="CG Times"/>
        </w:rPr>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Son </w:t>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w:t>
      </w:r>
      <w:proofErr w:type="spellStart"/>
      <w:r>
        <w:rPr>
          <w:rFonts w:ascii="CG Times" w:hAnsi="CG Times" w:cs="CG Times"/>
        </w:rPr>
        <w:t>Son</w:t>
      </w:r>
      <w:r>
        <w:rPr>
          <w:rFonts w:ascii="CG Times" w:hAnsi="CG Times" w:cs="CG Times"/>
        </w:rPr>
        <w:noBreakHyphen/>
        <w:t>in</w:t>
      </w:r>
      <w:r>
        <w:rPr>
          <w:rFonts w:ascii="CG Times" w:hAnsi="CG Times" w:cs="CG Times"/>
        </w:rPr>
        <w:noBreakHyphen/>
        <w:t>law</w:t>
      </w:r>
      <w:proofErr w:type="spellEnd"/>
      <w:r>
        <w:rPr>
          <w:rFonts w:ascii="CG Times" w:hAnsi="CG Times" w:cs="CG Times"/>
        </w:rPr>
        <w:t xml:space="preserve"> </w:t>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w:t>
      </w:r>
      <w:proofErr w:type="spellStart"/>
      <w:r>
        <w:rPr>
          <w:rFonts w:ascii="CG Times" w:hAnsi="CG Times" w:cs="CG Times"/>
        </w:rPr>
        <w:t>Daughter</w:t>
      </w:r>
      <w:r>
        <w:rPr>
          <w:rFonts w:ascii="CG Times" w:hAnsi="CG Times" w:cs="CG Times"/>
        </w:rPr>
        <w:noBreakHyphen/>
        <w:t>in</w:t>
      </w:r>
      <w:r>
        <w:rPr>
          <w:rFonts w:ascii="CG Times" w:hAnsi="CG Times" w:cs="CG Times"/>
        </w:rPr>
        <w:noBreakHyphen/>
        <w:t>law</w:t>
      </w:r>
      <w:proofErr w:type="spellEnd"/>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sidR="00015F8A">
        <w:rPr>
          <w:rFonts w:ascii="CG Times" w:hAnsi="CG Times" w:cs="CG Times"/>
        </w:rPr>
        <w:t xml:space="preserve">                     f. Sister</w:t>
      </w:r>
      <w:r w:rsidR="00015F8A">
        <w:rPr>
          <w:rFonts w:ascii="CG Times" w:hAnsi="CG Times" w:cs="CG Times"/>
        </w:rPr>
        <w:tab/>
      </w:r>
      <w:r>
        <w:rPr>
          <w:rFonts w:ascii="CG Times" w:hAnsi="CG Times" w:cs="CG Times"/>
        </w:rPr>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sidR="00015F8A">
        <w:rPr>
          <w:rFonts w:ascii="CG Times" w:hAnsi="CG Times" w:cs="CG Times"/>
        </w:rPr>
        <w:t xml:space="preserve">                   g. Brother </w:t>
      </w:r>
      <w:r w:rsidR="00015F8A">
        <w:rPr>
          <w:rFonts w:ascii="CG Times" w:hAnsi="CG Times" w:cs="CG Times"/>
        </w:rPr>
        <w:tab/>
      </w:r>
      <w:r>
        <w:rPr>
          <w:rFonts w:ascii="CG Times" w:hAnsi="CG Times" w:cs="CG Times"/>
        </w:rPr>
        <w:t>1</w:t>
      </w:r>
      <w:r>
        <w:rPr>
          <w:rFonts w:ascii="CG Times" w:hAnsi="CG Times" w:cs="CG Times"/>
        </w:rPr>
        <w:tab/>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 Grandchild</w:t>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sidR="00015F8A">
        <w:rPr>
          <w:rFonts w:ascii="CG Times" w:hAnsi="CG Times" w:cs="CG Times"/>
        </w:rPr>
        <w:t xml:space="preserve">                    </w:t>
      </w:r>
      <w:proofErr w:type="spellStart"/>
      <w:r w:rsidR="00015F8A">
        <w:rPr>
          <w:rFonts w:ascii="CG Times" w:hAnsi="CG Times" w:cs="CG Times"/>
        </w:rPr>
        <w:t>i</w:t>
      </w:r>
      <w:proofErr w:type="spellEnd"/>
      <w:r w:rsidR="00015F8A">
        <w:rPr>
          <w:rFonts w:ascii="CG Times" w:hAnsi="CG Times" w:cs="CG Times"/>
        </w:rPr>
        <w:t xml:space="preserve">. Parent </w:t>
      </w:r>
      <w:r w:rsidR="00015F8A">
        <w:rPr>
          <w:rFonts w:ascii="CG Times" w:hAnsi="CG Times" w:cs="CG Times"/>
        </w:rPr>
        <w:tab/>
      </w:r>
      <w:r>
        <w:rPr>
          <w:rFonts w:ascii="CG Times" w:hAnsi="CG Times" w:cs="CG Times"/>
        </w:rPr>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j. Other relatives </w:t>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(HAND R CARD 11)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331. [Are you/Is (he/she)] able to do each of the following activities with NO DIFFICULTY, SOME DIFFICULTY, MUCH DIFFICULTY, or [are you/is (he/she)] UNABLE to do them at all?</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t>NONE</w:t>
      </w:r>
      <w:r>
        <w:rPr>
          <w:rFonts w:ascii="CG Times" w:hAnsi="CG Times" w:cs="CG Times"/>
        </w:rPr>
        <w:tab/>
        <w:t>SOME</w:t>
      </w:r>
      <w:r>
        <w:rPr>
          <w:rFonts w:ascii="CG Times" w:hAnsi="CG Times" w:cs="CG Times"/>
        </w:rPr>
        <w:tab/>
        <w:t>MUCH</w:t>
      </w:r>
      <w:r>
        <w:rPr>
          <w:rFonts w:ascii="CG Times" w:hAnsi="CG Times" w:cs="CG Times"/>
        </w:rPr>
        <w:tab/>
        <w:t>UNABLE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manage money, such as keeping</w:t>
      </w:r>
      <w:r>
        <w:rPr>
          <w:rFonts w:ascii="CG Times" w:hAnsi="CG Times" w:cs="CG Times"/>
        </w:rPr>
        <w:tab/>
        <w:t xml:space="preserve"> 1</w:t>
      </w:r>
      <w:r>
        <w:rPr>
          <w:rFonts w:ascii="CG Times" w:hAnsi="CG Times" w:cs="CG Times"/>
        </w:rPr>
        <w:tab/>
        <w:t>2</w:t>
      </w:r>
      <w:r>
        <w:rPr>
          <w:rFonts w:ascii="CG Times" w:hAnsi="CG Times" w:cs="CG Times"/>
        </w:rPr>
        <w:tab/>
      </w:r>
      <w:r>
        <w:rPr>
          <w:rFonts w:ascii="CG Times" w:hAnsi="CG Times" w:cs="CG Times"/>
        </w:rPr>
        <w:tab/>
        <w:t>3</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track of bills and handling cash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with no difficulty, some difficulty,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much difficulty, or [are you/  is (he/she)]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unable to manage money at all?</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b. use the telephone?</w:t>
      </w:r>
      <w:r>
        <w:rPr>
          <w:rFonts w:ascii="CG Times" w:hAnsi="CG Times" w:cs="CG Times"/>
        </w:rPr>
        <w:tab/>
      </w:r>
      <w:r>
        <w:rPr>
          <w:rFonts w:ascii="CG Times" w:hAnsi="CG Times" w:cs="CG Times"/>
        </w:rPr>
        <w:tab/>
        <w:t>1</w:t>
      </w:r>
      <w:r>
        <w:rPr>
          <w:rFonts w:ascii="CG Times" w:hAnsi="CG Times" w:cs="CG Times"/>
        </w:rPr>
        <w:tab/>
        <w:t xml:space="preserve"> 2</w:t>
      </w:r>
      <w:r>
        <w:rPr>
          <w:rFonts w:ascii="CG Times" w:hAnsi="CG Times" w:cs="CG Times"/>
        </w:rPr>
        <w:tab/>
      </w:r>
      <w:r>
        <w:rPr>
          <w:rFonts w:ascii="CG Times" w:hAnsi="CG Times" w:cs="CG Times"/>
        </w:rPr>
        <w:tab/>
        <w:t xml:space="preserve"> 3</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c. take medicines?</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 xml:space="preserve"> 2</w:t>
      </w:r>
      <w:r>
        <w:rPr>
          <w:rFonts w:ascii="CG Times" w:hAnsi="CG Times" w:cs="CG Times"/>
        </w:rPr>
        <w:tab/>
      </w:r>
      <w:r>
        <w:rPr>
          <w:rFonts w:ascii="CG Times" w:hAnsi="CG Times" w:cs="CG Times"/>
        </w:rPr>
        <w:tab/>
        <w:t xml:space="preserve"> 3</w:t>
      </w:r>
      <w:r>
        <w:rPr>
          <w:rFonts w:ascii="CG Times" w:hAnsi="CG Times" w:cs="CG Times"/>
        </w:rPr>
        <w:tab/>
        <w:t xml:space="preserve"> 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"NONE"</w:t>
      </w:r>
      <w:r>
        <w:rPr>
          <w:rFonts w:ascii="CG Times" w:hAnsi="CG Times" w:cs="CG Times"/>
        </w:rPr>
        <w:noBreakHyphen/>
      </w:r>
      <w:r>
        <w:rPr>
          <w:rFonts w:ascii="CG Times" w:hAnsi="CG Times" w:cs="CG Times"/>
        </w:rPr>
        <w:noBreakHyphen/>
        <w:t>CODE 1</w:t>
      </w:r>
      <w:r>
        <w:rPr>
          <w:rFonts w:ascii="CG Times" w:hAnsi="CG Times" w:cs="CG Times"/>
        </w:rPr>
        <w:noBreakHyphen/>
      </w:r>
      <w:r>
        <w:rPr>
          <w:rFonts w:ascii="CG Times" w:hAnsi="CG Times" w:cs="CG Times"/>
        </w:rPr>
        <w:noBreakHyphen/>
        <w:t>IN ALL PARTS OF Q. 331a</w:t>
      </w:r>
      <w:r>
        <w:rPr>
          <w:rFonts w:ascii="CG Times" w:hAnsi="CG Times" w:cs="CG Times"/>
        </w:rPr>
        <w:noBreakHyphen/>
        <w:t>c, SKIP TO INSTRUCTION BEFORE Q. 333, PAGE 99. OTHERWISE, ASK Q. 332A.)</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332A. (You/</w:t>
      </w:r>
      <w:proofErr w:type="spellStart"/>
      <w:r>
        <w:rPr>
          <w:rFonts w:ascii="CG Times" w:hAnsi="CG Times" w:cs="CG Times"/>
        </w:rPr>
        <w:t>He/She</w:t>
      </w:r>
      <w:proofErr w:type="spellEnd"/>
      <w:r>
        <w:rPr>
          <w:rFonts w:ascii="CG Times" w:hAnsi="CG Times" w:cs="CG Times"/>
        </w:rPr>
        <w:t>) said (you/he/she) (have/has) difficulty performing  (ACTIVITIES MARKED "SOME," "MUCH," "UNABLE" IN Q. 331.).  [Do you/Does (he/she)] need help from other people?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(SKIP TO INSTRUCTION BEFORE Q. 333, PAGE 99)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332B. [Do you/Does (he/she)] generally receive the help that (you/he/she) (need/needs)?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(SKIP TO INSTRUCTION BEFORE Q. 333, PAGE 99)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(HAND R CARD 12)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332C. Who helps with these activities?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(SKIP TO INSTRUCTION BEFORE Q. 333, PAGE 99)a. No one </w:t>
      </w:r>
      <w:r>
        <w:rPr>
          <w:rFonts w:ascii="CG Times" w:hAnsi="CG Times" w:cs="CG Times"/>
        </w:rPr>
        <w:tab/>
        <w:t xml:space="preserve">1 </w:t>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(CIRCLE CODE 1  FOR ALL  THAT APPLY)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Visiting health aide or nurse</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Staff member/Operator of facility</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Relative, Household member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Relative, NOT a household member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w:t>
      </w:r>
      <w:proofErr w:type="spellStart"/>
      <w:r>
        <w:rPr>
          <w:rFonts w:ascii="CG Times" w:hAnsi="CG Times" w:cs="CG Times"/>
        </w:rPr>
        <w:t>Nonrelative</w:t>
      </w:r>
      <w:proofErr w:type="spellEnd"/>
      <w:r>
        <w:rPr>
          <w:rFonts w:ascii="CG Times" w:hAnsi="CG Times" w:cs="CG Times"/>
        </w:rPr>
        <w:t>, Household member</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 </w:t>
      </w:r>
      <w:proofErr w:type="spellStart"/>
      <w:r>
        <w:rPr>
          <w:rFonts w:ascii="CG Times" w:hAnsi="CG Times" w:cs="CG Times"/>
        </w:rPr>
        <w:t>Nonrel</w:t>
      </w:r>
      <w:r w:rsidR="00015F8A">
        <w:rPr>
          <w:rFonts w:ascii="CG Times" w:hAnsi="CG Times" w:cs="CG Times"/>
        </w:rPr>
        <w:t>ative</w:t>
      </w:r>
      <w:proofErr w:type="spellEnd"/>
      <w:r w:rsidR="00015F8A">
        <w:rPr>
          <w:rFonts w:ascii="CG Times" w:hAnsi="CG Times" w:cs="CG Times"/>
        </w:rPr>
        <w:t xml:space="preserve">, NOT a household member </w:t>
      </w:r>
      <w:r w:rsidR="00015F8A">
        <w:rPr>
          <w:rFonts w:ascii="CG Times" w:hAnsi="CG Times" w:cs="CG Times"/>
        </w:rPr>
        <w:tab/>
      </w:r>
      <w:r>
        <w:rPr>
          <w:rFonts w:ascii="CG Times" w:hAnsi="CG Times" w:cs="CG Times"/>
        </w:rPr>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ONLY ONE CODE CIRCLED IN Q. 332C, SKIP TO INSTRUCTION ABOVE Q. 332E.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OTHERWISE, ASK Q. 332D.)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332D. Who helps the MOST with these activities?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Visiting health aide or nurse</w:t>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Staff member/Operator of facility</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Relative, Household member</w:t>
      </w:r>
      <w:r>
        <w:rPr>
          <w:rFonts w:ascii="CG Times" w:hAnsi="CG Times" w:cs="CG Times"/>
        </w:rPr>
        <w:tab/>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Relative, NOT a household member</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Nonrelative</w:t>
      </w:r>
      <w:proofErr w:type="spellEnd"/>
      <w:r>
        <w:rPr>
          <w:rFonts w:ascii="CG Times" w:hAnsi="CG Times" w:cs="CG Times"/>
        </w:rPr>
        <w:t>, Household member</w:t>
      </w:r>
      <w:r>
        <w:rPr>
          <w:rFonts w:ascii="CG Times" w:hAnsi="CG Times" w:cs="CG Times"/>
        </w:rPr>
        <w:tab/>
        <w:t>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Nonrelative</w:t>
      </w:r>
      <w:proofErr w:type="spellEnd"/>
      <w:r>
        <w:rPr>
          <w:rFonts w:ascii="CG Times" w:hAnsi="CG Times" w:cs="CG Times"/>
        </w:rPr>
        <w:t>, NOT a household member</w:t>
      </w:r>
      <w:r>
        <w:rPr>
          <w:rFonts w:ascii="CG Times" w:hAnsi="CG Times" w:cs="CG Times"/>
        </w:rPr>
        <w:tab/>
        <w:t>6</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(IF "RELATIVE" MENTIONED IN Q. 332C, ASK Q. 332E. OTHERWISE, SKIP TO  INSTRUCTION BEFORE Q. 333.)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332E. Which relatives help (you/him/her)?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(CIRCLE CODE 1  FOR ALL THAT APPLY)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Spouse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Daughter</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Son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w:t>
      </w:r>
      <w:proofErr w:type="spellStart"/>
      <w:r>
        <w:rPr>
          <w:rFonts w:ascii="CG Times" w:hAnsi="CG Times" w:cs="CG Times"/>
        </w:rPr>
        <w:t>Son</w:t>
      </w:r>
      <w:r>
        <w:rPr>
          <w:rFonts w:ascii="CG Times" w:hAnsi="CG Times" w:cs="CG Times"/>
        </w:rPr>
        <w:noBreakHyphen/>
        <w:t>in</w:t>
      </w:r>
      <w:r>
        <w:rPr>
          <w:rFonts w:ascii="CG Times" w:hAnsi="CG Times" w:cs="CG Times"/>
        </w:rPr>
        <w:noBreakHyphen/>
        <w:t>law</w:t>
      </w:r>
      <w:proofErr w:type="spellEnd"/>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w:t>
      </w:r>
      <w:proofErr w:type="spellStart"/>
      <w:r>
        <w:rPr>
          <w:rFonts w:ascii="CG Times" w:hAnsi="CG Times" w:cs="CG Times"/>
        </w:rPr>
        <w:t>Daughter</w:t>
      </w:r>
      <w:r>
        <w:rPr>
          <w:rFonts w:ascii="CG Times" w:hAnsi="CG Times" w:cs="CG Times"/>
        </w:rPr>
        <w:noBreakHyphen/>
        <w:t>in</w:t>
      </w:r>
      <w:r>
        <w:rPr>
          <w:rFonts w:ascii="CG Times" w:hAnsi="CG Times" w:cs="CG Times"/>
        </w:rPr>
        <w:noBreakHyphen/>
        <w:t>law</w:t>
      </w:r>
      <w:proofErr w:type="spellEnd"/>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Sister</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 Brother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 Grandchild</w:t>
      </w:r>
      <w:r>
        <w:rPr>
          <w:rFonts w:ascii="CG Times" w:hAnsi="CG Times" w:cs="CG Times"/>
        </w:rPr>
        <w:tab/>
      </w:r>
      <w:r>
        <w:rPr>
          <w:rFonts w:ascii="CG Times" w:hAnsi="CG Times" w:cs="CG Times"/>
        </w:rPr>
        <w:tab/>
        <w:t>1</w:t>
      </w:r>
      <w:r>
        <w:rPr>
          <w:rFonts w:ascii="CG Times" w:hAnsi="CG Times" w:cs="CG Times"/>
        </w:rPr>
        <w:tab/>
        <w:t>2</w:t>
      </w:r>
      <w:r>
        <w:rPr>
          <w:rFonts w:ascii="CG Times" w:hAnsi="CG Times" w:cs="CG Times"/>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015F8A">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i</w:t>
      </w:r>
      <w:proofErr w:type="spellEnd"/>
      <w:r>
        <w:rPr>
          <w:rFonts w:ascii="CG Times" w:hAnsi="CG Times" w:cs="CG Times"/>
        </w:rPr>
        <w:t xml:space="preserve">. Parent </w:t>
      </w:r>
      <w:r>
        <w:rPr>
          <w:rFonts w:ascii="CG Times" w:hAnsi="CG Times" w:cs="CG Times"/>
        </w:rPr>
        <w:tab/>
      </w:r>
      <w:r>
        <w:rPr>
          <w:rFonts w:ascii="CG Times" w:hAnsi="CG Times" w:cs="CG Times"/>
        </w:rPr>
        <w:tab/>
      </w:r>
      <w:r w:rsidR="004229CD">
        <w:rPr>
          <w:rFonts w:ascii="CG Times" w:hAnsi="CG Times" w:cs="CG Times"/>
        </w:rPr>
        <w:t>1</w:t>
      </w:r>
      <w:r w:rsidR="004229CD">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j. Other relatives</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(IF BED BOUND (Q. 314 IS "ALL OR MOST OF THE TIME"], SKIP TO INTRODUCTION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BEFORE Q. 349, PAGE 105. OTHERWISE, ASK THE NEXT QUESTION.)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(HAND R CARD 11)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333. [Are you/Is (he/she)] able to do each of the following activities with 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DIFFICULTY, SOME DIFFICULTY, MUCH DIFFICULTY, or [are you/is (he/she)]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UNABLE to do them at all?</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NONE</w:t>
      </w:r>
      <w:r>
        <w:rPr>
          <w:rFonts w:ascii="CG Times" w:hAnsi="CG Times" w:cs="CG Times"/>
        </w:rPr>
        <w:tab/>
        <w:t>SOME</w:t>
      </w:r>
      <w:r>
        <w:rPr>
          <w:rFonts w:ascii="CG Times" w:hAnsi="CG Times" w:cs="CG Times"/>
        </w:rPr>
        <w:tab/>
        <w:t>MUCH</w:t>
      </w:r>
      <w:r>
        <w:rPr>
          <w:rFonts w:ascii="CG Times" w:hAnsi="CG Times" w:cs="CG Times"/>
        </w:rPr>
        <w:tab/>
        <w:t>UNABLE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shop for personal items </w:t>
      </w:r>
      <w:r>
        <w:rPr>
          <w:rFonts w:ascii="CG Times" w:hAnsi="CG Times" w:cs="CG Times"/>
        </w:rPr>
        <w:tab/>
        <w:t xml:space="preserve"> 1</w:t>
      </w:r>
      <w:r>
        <w:rPr>
          <w:rFonts w:ascii="CG Times" w:hAnsi="CG Times" w:cs="CG Times"/>
        </w:rPr>
        <w:tab/>
        <w:t>2</w:t>
      </w:r>
      <w:r>
        <w:rPr>
          <w:rFonts w:ascii="CG Times" w:hAnsi="CG Times" w:cs="CG Times"/>
        </w:rPr>
        <w:tab/>
      </w:r>
      <w:r>
        <w:rPr>
          <w:rFonts w:ascii="CG Times" w:hAnsi="CG Times" w:cs="CG Times"/>
        </w:rPr>
        <w:tab/>
        <w:t>3</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or medicines with 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difficulty, some difficulty,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much difficulty, or [are you/is (he/she)]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unable to shop for  personal items or medicines?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w:t>
      </w:r>
      <w:r w:rsidR="00745D46">
        <w:rPr>
          <w:rFonts w:ascii="CG Times" w:hAnsi="CG Times" w:cs="CG Times"/>
        </w:rPr>
        <w:t xml:space="preserve">. shop for groceries?         </w:t>
      </w:r>
      <w:r>
        <w:rPr>
          <w:rFonts w:ascii="CG Times" w:hAnsi="CG Times" w:cs="CG Times"/>
        </w:rPr>
        <w:t>1</w:t>
      </w:r>
      <w:r>
        <w:rPr>
          <w:rFonts w:ascii="CG Times" w:hAnsi="CG Times" w:cs="CG Times"/>
        </w:rPr>
        <w:tab/>
        <w:t>2</w:t>
      </w:r>
      <w:r>
        <w:rPr>
          <w:rFonts w:ascii="CG Times" w:hAnsi="CG Times" w:cs="CG Times"/>
        </w:rPr>
        <w:tab/>
      </w:r>
      <w:r>
        <w:rPr>
          <w:rFonts w:ascii="CG Times" w:hAnsi="CG Times" w:cs="CG Times"/>
        </w:rPr>
        <w:tab/>
        <w:t>3</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w:t>
      </w:r>
      <w:r w:rsidR="00745D46">
        <w:rPr>
          <w:rFonts w:ascii="CG Times" w:hAnsi="CG Times" w:cs="CG Times"/>
        </w:rPr>
        <w:t xml:space="preserve"> prepare meals?             </w:t>
      </w:r>
      <w:r>
        <w:rPr>
          <w:rFonts w:ascii="CG Times" w:hAnsi="CG Times" w:cs="CG Times"/>
        </w:rPr>
        <w:t>1</w:t>
      </w:r>
      <w:r>
        <w:rPr>
          <w:rFonts w:ascii="CG Times" w:hAnsi="CG Times" w:cs="CG Times"/>
        </w:rPr>
        <w:tab/>
        <w:t>2</w:t>
      </w:r>
      <w:r>
        <w:rPr>
          <w:rFonts w:ascii="CG Times" w:hAnsi="CG Times" w:cs="CG Times"/>
        </w:rPr>
        <w:tab/>
      </w:r>
      <w:r>
        <w:rPr>
          <w:rFonts w:ascii="CG Times" w:hAnsi="CG Times" w:cs="CG Times"/>
        </w:rPr>
        <w:tab/>
        <w:t>3</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work around the house,</w:t>
      </w:r>
      <w:r>
        <w:rPr>
          <w:rFonts w:ascii="CG Times" w:hAnsi="CG Times" w:cs="CG Times"/>
        </w:rPr>
        <w:tab/>
        <w:t xml:space="preserve"> 1</w:t>
      </w:r>
      <w:r>
        <w:rPr>
          <w:rFonts w:ascii="CG Times" w:hAnsi="CG Times" w:cs="CG Times"/>
        </w:rPr>
        <w:tab/>
        <w:t>2</w:t>
      </w:r>
      <w:r>
        <w:rPr>
          <w:rFonts w:ascii="CG Times" w:hAnsi="CG Times" w:cs="CG Times"/>
        </w:rPr>
        <w:tab/>
      </w:r>
      <w:r>
        <w:rPr>
          <w:rFonts w:ascii="CG Times" w:hAnsi="CG Times" w:cs="CG Times"/>
        </w:rPr>
        <w:tab/>
        <w:t>3</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such as fixing things,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dusting, making beds, and so forth?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do laundry?  </w:t>
      </w:r>
      <w:r>
        <w:rPr>
          <w:rFonts w:ascii="CG Times" w:hAnsi="CG Times" w:cs="CG Times"/>
        </w:rPr>
        <w:tab/>
      </w:r>
      <w:r>
        <w:rPr>
          <w:rFonts w:ascii="CG Times" w:hAnsi="CG Times" w:cs="CG Times"/>
        </w:rPr>
        <w:tab/>
        <w:t xml:space="preserve"> 1</w:t>
      </w:r>
      <w:r>
        <w:rPr>
          <w:rFonts w:ascii="CG Times" w:hAnsi="CG Times" w:cs="CG Times"/>
        </w:rPr>
        <w:tab/>
        <w:t>2</w:t>
      </w:r>
      <w:r>
        <w:rPr>
          <w:rFonts w:ascii="CG Times" w:hAnsi="CG Times" w:cs="CG Times"/>
        </w:rPr>
        <w:tab/>
      </w:r>
      <w:r>
        <w:rPr>
          <w:rFonts w:ascii="CG Times" w:hAnsi="CG Times" w:cs="CG Times"/>
        </w:rPr>
        <w:tab/>
        <w:t>3</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"NONE"</w:t>
      </w:r>
      <w:r>
        <w:rPr>
          <w:rFonts w:ascii="CG Times" w:hAnsi="CG Times" w:cs="CG Times"/>
        </w:rPr>
        <w:noBreakHyphen/>
      </w:r>
      <w:r>
        <w:rPr>
          <w:rFonts w:ascii="CG Times" w:hAnsi="CG Times" w:cs="CG Times"/>
        </w:rPr>
        <w:noBreakHyphen/>
        <w:t>CODE 1</w:t>
      </w:r>
      <w:r>
        <w:rPr>
          <w:rFonts w:ascii="CG Times" w:hAnsi="CG Times" w:cs="CG Times"/>
        </w:rPr>
        <w:noBreakHyphen/>
      </w:r>
      <w:r>
        <w:rPr>
          <w:rFonts w:ascii="CG Times" w:hAnsi="CG Times" w:cs="CG Times"/>
        </w:rPr>
        <w:noBreakHyphen/>
        <w:t>IN ALL PARTS OF QQ. 333a</w:t>
      </w:r>
      <w:r>
        <w:rPr>
          <w:rFonts w:ascii="CG Times" w:hAnsi="CG Times" w:cs="CG Times"/>
        </w:rPr>
        <w:noBreakHyphen/>
        <w:t>e, SKIP TO INTRODUCTION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BEFORE Q. 349, PAGE 105. OTHERWISE, ASK Q. 334.)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334. (You/</w:t>
      </w:r>
      <w:proofErr w:type="spellStart"/>
      <w:r>
        <w:rPr>
          <w:rFonts w:ascii="CG Times" w:hAnsi="CG Times" w:cs="CG Times"/>
        </w:rPr>
        <w:t>He/She</w:t>
      </w:r>
      <w:proofErr w:type="spellEnd"/>
      <w:r>
        <w:rPr>
          <w:rFonts w:ascii="CG Times" w:hAnsi="CG Times" w:cs="CG Times"/>
        </w:rPr>
        <w:t>) said (you/he/she) (have/has) difficulty performing</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(ACTIVITIES MARKED "SOME," "MUCH," "UNABLE" IN Q. 333).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[Do you/Does (he/she)] need help from other people?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(SKIP TO INTRODUCTION BEFORE Q. 349, PAGE 105)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335. [Do you/Does (he/she)] generally receive the help that (you/he/she)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(need/needs)?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(SKIP TO INTRODUCTION BEFORE Q. 349, PAGE 105)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(HAND R CARD 12)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336. Who helps with these activities?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(SKIP TO INSTRUCTION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BEFORE Q. 349, PAGE 105)a. No one</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(CIRCLE CODE 1 FOR ALL  THAT APPLY)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Visiting health aide or nurse</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Staff member/Operator of facility</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sidR="00745D46">
        <w:rPr>
          <w:rFonts w:ascii="CG Times" w:hAnsi="CG Times" w:cs="CG Times"/>
        </w:rPr>
        <w:t xml:space="preserve">d. Relative, Household member </w:t>
      </w:r>
      <w:r w:rsidR="00745D46">
        <w:rPr>
          <w:rFonts w:ascii="CG Times" w:hAnsi="CG Times" w:cs="CG Times"/>
        </w:rPr>
        <w:tab/>
      </w:r>
      <w:r>
        <w:rPr>
          <w:rFonts w:ascii="CG Times" w:hAnsi="CG Times" w:cs="CG Times"/>
        </w:rPr>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Relative, NOT a household member  </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w:t>
      </w:r>
      <w:proofErr w:type="spellStart"/>
      <w:r>
        <w:rPr>
          <w:rFonts w:ascii="CG Times" w:hAnsi="CG Times" w:cs="CG Times"/>
        </w:rPr>
        <w:t>Nonrelative</w:t>
      </w:r>
      <w:proofErr w:type="spellEnd"/>
      <w:r>
        <w:rPr>
          <w:rFonts w:ascii="CG Times" w:hAnsi="CG Times" w:cs="CG Times"/>
        </w:rPr>
        <w:t xml:space="preserve">, Household member </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 </w:t>
      </w:r>
      <w:proofErr w:type="spellStart"/>
      <w:r>
        <w:rPr>
          <w:rFonts w:ascii="CG Times" w:hAnsi="CG Times" w:cs="CG Times"/>
        </w:rPr>
        <w:t>Nonrelative</w:t>
      </w:r>
      <w:proofErr w:type="spellEnd"/>
      <w:r>
        <w:rPr>
          <w:rFonts w:ascii="CG Times" w:hAnsi="CG Times" w:cs="CG Times"/>
        </w:rPr>
        <w:t>, NOT a household member</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ONLY ONE CODE CIRCLED IN Q. 336, SKIP TO INSTRUCTION ABOVE Q. 338.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OTHERWISE, ASK Q. 337.)</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337. Who helps the MOST with these activities?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Visiting health aide or nurse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Staff member/Operator of facility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Relative, Household member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Relative, NOT a household member    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proofErr w:type="spellStart"/>
      <w:r>
        <w:rPr>
          <w:rFonts w:ascii="CG Times" w:hAnsi="CG Times" w:cs="CG Times"/>
        </w:rPr>
        <w:t>Nonrelative</w:t>
      </w:r>
      <w:proofErr w:type="spellEnd"/>
      <w:r>
        <w:rPr>
          <w:rFonts w:ascii="CG Times" w:hAnsi="CG Times" w:cs="CG Times"/>
        </w:rPr>
        <w:t>, Household member  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proofErr w:type="spellStart"/>
      <w:r>
        <w:rPr>
          <w:rFonts w:ascii="CG Times" w:hAnsi="CG Times" w:cs="CG Times"/>
        </w:rPr>
        <w:t>Nonrelative</w:t>
      </w:r>
      <w:proofErr w:type="spellEnd"/>
      <w:r>
        <w:rPr>
          <w:rFonts w:ascii="CG Times" w:hAnsi="CG Times" w:cs="CG Times"/>
        </w:rPr>
        <w:t>, NOT a household member  6</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(IF "RELATIVE" MENTIONED IN Q. 336, ASK Q. 338. OTHERWISE, SKIP TO  INTRODUCTION BEFORE Q. 349, PAGE 105.)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YES</w:t>
      </w:r>
      <w:r>
        <w:rPr>
          <w:rFonts w:ascii="CG Times" w:hAnsi="CG Times" w:cs="CG Times"/>
        </w:rPr>
        <w:tab/>
        <w:t xml:space="preserve">NO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338. Which relatives help you?</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(CIRCLE CODE 1 FOR ALL THAT APPLY)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Spouse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745D46">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Daughter</w:t>
      </w:r>
      <w:r>
        <w:rPr>
          <w:rFonts w:ascii="CG Times" w:hAnsi="CG Times" w:cs="CG Times"/>
        </w:rPr>
        <w:tab/>
      </w:r>
      <w:r>
        <w:rPr>
          <w:rFonts w:ascii="CG Times" w:hAnsi="CG Times" w:cs="CG Times"/>
        </w:rPr>
        <w:tab/>
      </w:r>
      <w:r>
        <w:rPr>
          <w:rFonts w:ascii="CG Times" w:hAnsi="CG Times" w:cs="CG Times"/>
        </w:rPr>
        <w:tab/>
      </w:r>
      <w:r w:rsidR="004229CD">
        <w:rPr>
          <w:rFonts w:ascii="CG Times" w:hAnsi="CG Times" w:cs="CG Times"/>
        </w:rPr>
        <w:t>1</w:t>
      </w:r>
      <w:r w:rsidR="004229CD">
        <w:rPr>
          <w:rFonts w:ascii="CG Times" w:hAnsi="CG Times" w:cs="CG Times"/>
        </w:rPr>
        <w:tab/>
      </w:r>
      <w:r w:rsidR="004229CD">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Son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w:t>
      </w:r>
      <w:proofErr w:type="spellStart"/>
      <w:r>
        <w:rPr>
          <w:rFonts w:ascii="CG Times" w:hAnsi="CG Times" w:cs="CG Times"/>
        </w:rPr>
        <w:t>Son</w:t>
      </w:r>
      <w:r>
        <w:rPr>
          <w:rFonts w:ascii="CG Times" w:hAnsi="CG Times" w:cs="CG Times"/>
        </w:rPr>
        <w:noBreakHyphen/>
        <w:t>in</w:t>
      </w:r>
      <w:r>
        <w:rPr>
          <w:rFonts w:ascii="CG Times" w:hAnsi="CG Times" w:cs="CG Times"/>
        </w:rPr>
        <w:noBreakHyphen/>
        <w:t>law</w:t>
      </w:r>
      <w:proofErr w:type="spellEnd"/>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w:t>
      </w:r>
      <w:proofErr w:type="spellStart"/>
      <w:r>
        <w:rPr>
          <w:rFonts w:ascii="CG Times" w:hAnsi="CG Times" w:cs="CG Times"/>
        </w:rPr>
        <w:t>Daughter</w:t>
      </w:r>
      <w:r>
        <w:rPr>
          <w:rFonts w:ascii="CG Times" w:hAnsi="CG Times" w:cs="CG Times"/>
        </w:rPr>
        <w:noBreakHyphen/>
        <w:t>in</w:t>
      </w:r>
      <w:r>
        <w:rPr>
          <w:rFonts w:ascii="CG Times" w:hAnsi="CG Times" w:cs="CG Times"/>
        </w:rPr>
        <w:noBreakHyphen/>
        <w:t>law</w:t>
      </w:r>
      <w:proofErr w:type="spellEnd"/>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Sister</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 Brother</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 Grandchild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i</w:t>
      </w:r>
      <w:proofErr w:type="spellEnd"/>
      <w:r>
        <w:rPr>
          <w:rFonts w:ascii="CG Times" w:hAnsi="CG Times" w:cs="CG Times"/>
        </w:rPr>
        <w:t xml:space="preserve">. Parent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745D46">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j. Other relatives </w:t>
      </w:r>
      <w:r>
        <w:rPr>
          <w:rFonts w:ascii="CG Times" w:hAnsi="CG Times" w:cs="CG Times"/>
        </w:rPr>
        <w:tab/>
      </w:r>
      <w:r>
        <w:rPr>
          <w:rFonts w:ascii="CG Times" w:hAnsi="CG Times" w:cs="CG Times"/>
        </w:rPr>
        <w:tab/>
      </w:r>
      <w:r w:rsidR="004229CD">
        <w:rPr>
          <w:rFonts w:ascii="CG Times" w:hAnsi="CG Times" w:cs="CG Times"/>
        </w:rPr>
        <w:t>1</w:t>
      </w:r>
      <w:r w:rsidR="004229CD">
        <w:rPr>
          <w:rFonts w:ascii="CG Times" w:hAnsi="CG Times" w:cs="CG Times"/>
        </w:rPr>
        <w:tab/>
      </w:r>
      <w:r w:rsidR="004229CD">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(SKIP TO INTRODUCTION BEFORE Q. 349, PAGE 105)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r>
        <w:rPr>
          <w:rFonts w:ascii="CG Times" w:hAnsi="CG Times" w:cs="CG Times"/>
        </w:rPr>
        <w:lastRenderedPageBreak/>
        <w:t>(IF R IS CURRENTLY MARRIED, SKIP TO THE INTRODUCTION BEFORE Q. 349, PAGE 105)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INCOME </w:t>
      </w:r>
      <w:r>
        <w:rPr>
          <w:rFonts w:ascii="CG Times" w:hAnsi="CG Times" w:cs="CG Times"/>
        </w:rPr>
        <w:noBreakHyphen/>
        <w:t xml:space="preserve"> NOT CURRENTLY MARRIED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Social Security is concerned about the economic well</w:t>
      </w:r>
      <w:r>
        <w:rPr>
          <w:rFonts w:ascii="CG Times" w:hAnsi="CG Times" w:cs="CG Times"/>
        </w:rPr>
        <w:noBreakHyphen/>
        <w:t>being of beneficiaries and their survivors. Now we need to ask some questions about current income that you or your family may receive.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(ASK QQ. 340 TO 344 FOR ANY SOURCES ANSWERED "YES" IN Q.339 </w:t>
      </w:r>
      <w:proofErr w:type="spellStart"/>
      <w:r>
        <w:rPr>
          <w:rFonts w:ascii="CG Times" w:hAnsi="CG Times" w:cs="CG Times"/>
        </w:rPr>
        <w:t>a</w:t>
      </w:r>
      <w:r>
        <w:rPr>
          <w:rFonts w:ascii="CG Times" w:hAnsi="CG Times" w:cs="CG Times"/>
        </w:rPr>
        <w:noBreakHyphen/>
        <w:t>f</w:t>
      </w:r>
      <w:proofErr w:type="spellEnd"/>
      <w:r>
        <w:rPr>
          <w:rFonts w:ascii="CG Times" w:hAnsi="CG Times" w:cs="CG Times"/>
        </w:rPr>
        <w:t>. THEN                     CONTINUE  WITH Q. 345.)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399" w:author="Unknown"/>
          <w:rFonts w:ascii="CG Times" w:hAnsi="CG Times" w:cs="CG Times"/>
        </w:rPr>
      </w:pPr>
      <w:r>
        <w:rPr>
          <w:rFonts w:ascii="CG Times" w:hAnsi="CG Times" w:cs="CG Times"/>
        </w:rPr>
        <w:t xml:space="preserve">   </w:t>
      </w:r>
      <w:ins w:id="400" w:author="Unknown">
        <w:r>
          <w:rPr>
            <w:rFonts w:ascii="CG Times" w:hAnsi="CG Times" w:cs="CG Times"/>
          </w:rPr>
          <w:t xml:space="preserve"> 339. In any of the last              340. How much did you       341. How much did you receive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three months, did                    receive last month                       the month before that,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you receive any                      from (SOURCE)?                         that is, two months ago,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income from (SOURCE):                                                                from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Social Security?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(PROBE IF NO: Social</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Security payments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generally come on the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third of the month.)</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b. Supplemental Security Income or SSI</w:t>
      </w:r>
      <w:r>
        <w:rPr>
          <w:rFonts w:ascii="CG Times" w:hAnsi="CG Times" w:cs="CG Times"/>
        </w:rPr>
        <w:noBreakHyphen/>
      </w:r>
      <w:r>
        <w:rPr>
          <w:rFonts w:ascii="CG Times" w:hAnsi="CG Times" w:cs="CG Times"/>
        </w:rPr>
        <w:noBreakHyphen/>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that  generally comes on the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first of the month?</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railroad retirement?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NO      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d. black lung benefits?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NO      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e. veteran's pension 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compensation from a</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service</w:t>
      </w:r>
      <w:r>
        <w:rPr>
          <w:rFonts w:ascii="CG Times" w:hAnsi="CG Times" w:cs="CG Times"/>
        </w:rPr>
        <w:noBreakHyphen/>
        <w:t>connected</w:t>
      </w:r>
      <w:proofErr w:type="spellEnd"/>
      <w:r>
        <w:rPr>
          <w:rFonts w:ascii="CG Times" w:hAnsi="CG Times" w:cs="CG Times"/>
        </w:rPr>
        <w:t xml:space="preserve">  disability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or death, or low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state or local welfare, including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Aid to Families with Dependent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Children or AFDC?</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tbl>
      <w:tblPr>
        <w:tblW w:w="0" w:type="auto"/>
        <w:tblInd w:w="120" w:type="dxa"/>
        <w:tblLayout w:type="fixed"/>
        <w:tblCellMar>
          <w:left w:w="120" w:type="dxa"/>
          <w:right w:w="120" w:type="dxa"/>
        </w:tblCellMar>
        <w:tblLook w:val="0000"/>
      </w:tblPr>
      <w:tblGrid>
        <w:gridCol w:w="3390"/>
        <w:gridCol w:w="3390"/>
        <w:gridCol w:w="3390"/>
      </w:tblGrid>
      <w:tr w:rsidR="004229CD">
        <w:tc>
          <w:tcPr>
            <w:tcW w:w="3390"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ins w:id="401" w:author="Unknown"/>
                <w:rFonts w:ascii="CG Times" w:hAnsi="CG Times" w:cs="CG Times"/>
              </w:rPr>
            </w:pPr>
            <w:r>
              <w:rPr>
                <w:rFonts w:ascii="CG Times" w:hAnsi="CG Times" w:cs="CG Times"/>
              </w:rPr>
              <w:fldChar w:fldCharType="begin"/>
            </w:r>
            <w:r w:rsidR="004229CD">
              <w:rPr>
                <w:rFonts w:ascii="CG Times" w:hAnsi="CG Times" w:cs="CG Times"/>
              </w:rPr>
              <w:instrText xml:space="preserve">PRIVATE </w:instrText>
            </w:r>
            <w:r>
              <w:rPr>
                <w:rFonts w:ascii="CG Times" w:hAnsi="CG Times" w:cs="CG Times"/>
              </w:rPr>
              <w:fldChar w:fldCharType="end"/>
            </w:r>
            <w:ins w:id="402" w:author="Unknown">
              <w:r w:rsidR="004229CD">
                <w:rPr>
                  <w:rFonts w:ascii="CG Times" w:hAnsi="CG Times" w:cs="CG Times"/>
                </w:rPr>
                <w:t>342. How much did you receive the month before that, that is, three months ago, from (SOURCE)?</w:t>
              </w:r>
            </w:ins>
          </w:p>
        </w:tc>
        <w:tc>
          <w:tcPr>
            <w:tcW w:w="3390"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03" w:author="Unknown"/>
                <w:rFonts w:ascii="CG Times" w:hAnsi="CG Times" w:cs="CG Times"/>
              </w:rPr>
            </w:pPr>
            <w:ins w:id="404" w:author="Unknown">
              <w:r>
                <w:rPr>
                  <w:rFonts w:ascii="CG Times" w:hAnsi="CG Times" w:cs="CG Times"/>
                </w:rPr>
                <w:t xml:space="preserve">343. (IF WIDOWED, ASK): Is this payment based on your own work or is it a survivor benefit from your late spouse? </w:t>
              </w:r>
            </w:ins>
          </w:p>
        </w:tc>
        <w:tc>
          <w:tcPr>
            <w:tcW w:w="3390"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ins w:id="405" w:author="Unknown"/>
                <w:rFonts w:ascii="CG Times" w:hAnsi="CG Times" w:cs="CG Times"/>
              </w:rPr>
            </w:pPr>
            <w:ins w:id="406" w:author="Unknown">
              <w:r>
                <w:rPr>
                  <w:rFonts w:ascii="CG Times" w:hAnsi="CG Times" w:cs="CG Times"/>
                </w:rPr>
                <w:t>344. (IF SURVIVOR BENEFIT IN Q. 343, DO NOT ASK)</w:t>
              </w:r>
            </w:ins>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Is this a retirement or a disability benefit?</w:t>
            </w:r>
          </w:p>
        </w:tc>
      </w:tr>
      <w:tr w:rsidR="004229CD">
        <w:tc>
          <w:tcPr>
            <w:tcW w:w="339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p>
        </w:tc>
        <w:tc>
          <w:tcPr>
            <w:tcW w:w="339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own work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survivor benefit  2</w:t>
            </w:r>
          </w:p>
        </w:tc>
        <w:tc>
          <w:tcPr>
            <w:tcW w:w="339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retirement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disability  2</w:t>
            </w:r>
          </w:p>
        </w:tc>
      </w:tr>
      <w:tr w:rsidR="004229CD">
        <w:tc>
          <w:tcPr>
            <w:tcW w:w="339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p>
        </w:tc>
        <w:tc>
          <w:tcPr>
            <w:tcW w:w="339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r>
              <w:rPr>
                <w:rFonts w:ascii="CG Times" w:hAnsi="CG Times" w:cs="CG Times"/>
              </w:rPr>
              <w:t>(NOT APPLICABLE. GO TO Q. 344)</w:t>
            </w:r>
          </w:p>
        </w:tc>
        <w:tc>
          <w:tcPr>
            <w:tcW w:w="339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retirement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disability  2</w:t>
            </w:r>
          </w:p>
        </w:tc>
      </w:tr>
      <w:tr w:rsidR="004229CD">
        <w:tc>
          <w:tcPr>
            <w:tcW w:w="339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p>
        </w:tc>
        <w:tc>
          <w:tcPr>
            <w:tcW w:w="339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own work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survivor benefit  2</w:t>
            </w:r>
          </w:p>
        </w:tc>
        <w:tc>
          <w:tcPr>
            <w:tcW w:w="339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retirement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disability  2</w:t>
            </w:r>
          </w:p>
        </w:tc>
      </w:tr>
      <w:tr w:rsidR="004229CD">
        <w:tc>
          <w:tcPr>
            <w:tcW w:w="339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p>
        </w:tc>
        <w:tc>
          <w:tcPr>
            <w:tcW w:w="339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own work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survivor benefit  2</w:t>
            </w:r>
          </w:p>
        </w:tc>
        <w:tc>
          <w:tcPr>
            <w:tcW w:w="339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r>
              <w:rPr>
                <w:rFonts w:ascii="CG Times" w:hAnsi="CG Times" w:cs="CG Times"/>
              </w:rPr>
              <w:t>(NOT APPLICABLE. GO TO Q. 340, NEXT SOURCE)</w:t>
            </w:r>
          </w:p>
        </w:tc>
      </w:tr>
      <w:tr w:rsidR="004229CD">
        <w:tc>
          <w:tcPr>
            <w:tcW w:w="339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p>
        </w:tc>
        <w:tc>
          <w:tcPr>
            <w:tcW w:w="339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own work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survivor benefit  2</w:t>
            </w:r>
          </w:p>
        </w:tc>
        <w:tc>
          <w:tcPr>
            <w:tcW w:w="339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retirement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disability  2</w:t>
            </w:r>
          </w:p>
        </w:tc>
      </w:tr>
      <w:tr w:rsidR="004229CD">
        <w:tc>
          <w:tcPr>
            <w:tcW w:w="3390"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p>
        </w:tc>
        <w:tc>
          <w:tcPr>
            <w:tcW w:w="3390"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r>
              <w:rPr>
                <w:rFonts w:ascii="CG Times" w:hAnsi="CG Times" w:cs="CG Times"/>
              </w:rPr>
              <w:t>(NOT APPLICABLE. CONTINUE WITH Q. 345)</w:t>
            </w:r>
          </w:p>
        </w:tc>
        <w:tc>
          <w:tcPr>
            <w:tcW w:w="3390"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ind w:left="-360"/>
        <w:rPr>
          <w:rFonts w:ascii="CG Times" w:hAnsi="CG Times" w:cs="CG Times"/>
        </w:rPr>
      </w:pPr>
      <w:r>
        <w:rPr>
          <w:rFonts w:ascii="CG Times" w:hAnsi="CG Times" w:cs="CG Times"/>
        </w:rPr>
        <w:br w:type="page"/>
      </w:r>
      <w:r>
        <w:rPr>
          <w:rFonts w:ascii="CG Times" w:hAnsi="CG Times" w:cs="CG Times"/>
        </w:rPr>
        <w:lastRenderedPageBreak/>
        <w:t>(ASK QQ. 346</w:t>
      </w:r>
      <w:r>
        <w:rPr>
          <w:rFonts w:ascii="CG Times" w:hAnsi="CG Times" w:cs="CG Times"/>
        </w:rPr>
        <w:noBreakHyphen/>
        <w:t>348 FOR ANY SOURCES ANSWERED "YES" TO Q. 345. THEN CONTINUE WITH CHECKPOINT R ON PAGE 111.)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ind w:left="-360"/>
        <w:rPr>
          <w:rFonts w:ascii="CG Times" w:hAnsi="CG Times" w:cs="CG Times"/>
        </w:rPr>
      </w:pPr>
      <w:r>
        <w:rPr>
          <w:rFonts w:ascii="CG Times" w:hAnsi="CG Times" w:cs="CG Times"/>
        </w:rPr>
        <w:t xml:space="preserve">                 </w:t>
      </w:r>
    </w:p>
    <w:tbl>
      <w:tblPr>
        <w:tblW w:w="0" w:type="auto"/>
        <w:tblInd w:w="-240" w:type="dxa"/>
        <w:tblLayout w:type="fixed"/>
        <w:tblCellMar>
          <w:left w:w="120" w:type="dxa"/>
          <w:right w:w="120" w:type="dxa"/>
        </w:tblCellMar>
        <w:tblLook w:val="0000"/>
      </w:tblPr>
      <w:tblGrid>
        <w:gridCol w:w="4867"/>
        <w:gridCol w:w="1881"/>
        <w:gridCol w:w="1797"/>
        <w:gridCol w:w="2163"/>
      </w:tblGrid>
      <w:tr w:rsidR="004229CD">
        <w:trPr>
          <w:ins w:id="407" w:author="Unknown"/>
        </w:trPr>
        <w:tc>
          <w:tcPr>
            <w:tcW w:w="4867"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ins w:id="408" w:author="Unknown"/>
                <w:rFonts w:ascii="Times New Roman" w:hAnsi="Times New Roman" w:cs="Times New Roman"/>
                <w:sz w:val="20"/>
                <w:szCs w:val="20"/>
              </w:rPr>
            </w:pPr>
            <w:r>
              <w:rPr>
                <w:rFonts w:ascii="CG Times" w:hAnsi="CG Times" w:cs="CG Times"/>
              </w:rPr>
              <w:fldChar w:fldCharType="begin"/>
            </w:r>
            <w:r w:rsidR="004229CD">
              <w:rPr>
                <w:rFonts w:ascii="CG Times" w:hAnsi="CG Times" w:cs="CG Times"/>
              </w:rPr>
              <w:instrText xml:space="preserve">PRIVATE </w:instrText>
            </w:r>
            <w:r>
              <w:rPr>
                <w:rFonts w:ascii="CG Times" w:hAnsi="CG Times" w:cs="CG Times"/>
              </w:rPr>
              <w:fldChar w:fldCharType="end"/>
            </w:r>
            <w:ins w:id="409" w:author="Unknown">
              <w:r w:rsidR="004229CD">
                <w:rPr>
                  <w:rFonts w:ascii="Times New Roman" w:hAnsi="Times New Roman" w:cs="Times New Roman"/>
                  <w:sz w:val="20"/>
                  <w:szCs w:val="20"/>
                </w:rPr>
                <w:t>345. In any of the last three months, did you receive any income from (SOURCE):</w:t>
              </w:r>
            </w:ins>
          </w:p>
        </w:tc>
        <w:tc>
          <w:tcPr>
            <w:tcW w:w="1881"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10" w:author="Unknown"/>
                <w:rFonts w:ascii="Times New Roman" w:hAnsi="Times New Roman" w:cs="Times New Roman"/>
                <w:sz w:val="20"/>
                <w:szCs w:val="20"/>
              </w:rPr>
            </w:pPr>
            <w:ins w:id="411" w:author="Unknown">
              <w:r>
                <w:rPr>
                  <w:rFonts w:ascii="Times New Roman" w:hAnsi="Times New Roman" w:cs="Times New Roman"/>
                  <w:sz w:val="20"/>
                  <w:szCs w:val="20"/>
                </w:rPr>
                <w:t>346. Before taxes and deductions, how much did you receive last month from (SOURCE):</w:t>
              </w:r>
            </w:ins>
          </w:p>
        </w:tc>
        <w:tc>
          <w:tcPr>
            <w:tcW w:w="1797"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12" w:author="Unknown"/>
                <w:rFonts w:ascii="Times New Roman" w:hAnsi="Times New Roman" w:cs="Times New Roman"/>
                <w:sz w:val="20"/>
                <w:szCs w:val="20"/>
              </w:rPr>
            </w:pPr>
            <w:ins w:id="413" w:author="Unknown">
              <w:r>
                <w:rPr>
                  <w:rFonts w:ascii="Times New Roman" w:hAnsi="Times New Roman" w:cs="Times New Roman"/>
                  <w:sz w:val="20"/>
                  <w:szCs w:val="20"/>
                </w:rPr>
                <w:t>347. How much did you receive the month before that, that is, two months ago, from (SOURCE:)</w:t>
              </w:r>
            </w:ins>
          </w:p>
        </w:tc>
        <w:tc>
          <w:tcPr>
            <w:tcW w:w="2163"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14" w:author="Unknown"/>
                <w:rFonts w:ascii="Times New Roman" w:hAnsi="Times New Roman" w:cs="Times New Roman"/>
                <w:sz w:val="20"/>
                <w:szCs w:val="20"/>
              </w:rPr>
            </w:pPr>
            <w:ins w:id="415" w:author="Unknown">
              <w:r>
                <w:rPr>
                  <w:rFonts w:ascii="Times New Roman" w:hAnsi="Times New Roman" w:cs="Times New Roman"/>
                  <w:sz w:val="20"/>
                  <w:szCs w:val="20"/>
                </w:rPr>
                <w:t>348. How much did you receive the month before that, that is, three months ago, from (SOURCE:)</w:t>
              </w:r>
            </w:ins>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SOURCE</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earnings from a job or your own business, or farm, including tips, commissions, overtime bonuses?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No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Loss 3</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Loss</w:t>
            </w: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Loss</w:t>
            </w: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Loss</w:t>
            </w: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b. state or local government employee pension Yes  1 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c. military career or reserve pension Yes  1 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d. federal employee pension Yes  1 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e. private employer or union pensions, including retirement, disability or survivors payments? Do not include Social Security. Yes  1 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f. any other pensions? Do not include Social Security. Yes  1 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g. annuities or income from insurance, including private life insurance and private disability insurance? Do not include Social </w:t>
            </w:r>
            <w:proofErr w:type="spellStart"/>
            <w:r>
              <w:rPr>
                <w:rFonts w:ascii="Times New Roman" w:hAnsi="Times New Roman" w:cs="Times New Roman"/>
                <w:sz w:val="20"/>
                <w:szCs w:val="20"/>
              </w:rPr>
              <w:t>Security.Yes</w:t>
            </w:r>
            <w:proofErr w:type="spellEnd"/>
            <w:r>
              <w:rPr>
                <w:rFonts w:ascii="Times New Roman" w:hAnsi="Times New Roman" w:cs="Times New Roman"/>
                <w:sz w:val="20"/>
                <w:szCs w:val="20"/>
              </w:rPr>
              <w:t xml:space="preserve">  1 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h. worker's compensation Yes  1 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unemployment compensation Yes  1 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j. alimony or child support Yes  1 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k. estate, trust payments or royalties Yes  1 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l. money from </w:t>
            </w:r>
            <w:r>
              <w:rPr>
                <w:rFonts w:ascii="Times New Roman" w:hAnsi="Times New Roman" w:cs="Times New Roman"/>
                <w:sz w:val="20"/>
                <w:szCs w:val="20"/>
                <w:u w:val="single"/>
              </w:rPr>
              <w:t xml:space="preserve">relatives or others </w:t>
            </w:r>
            <w:r>
              <w:rPr>
                <w:rFonts w:ascii="Times New Roman" w:hAnsi="Times New Roman" w:cs="Times New Roman"/>
                <w:sz w:val="20"/>
                <w:szCs w:val="20"/>
              </w:rPr>
              <w:t>in the household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Yes  1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m. money from </w:t>
            </w:r>
            <w:r>
              <w:rPr>
                <w:rFonts w:ascii="Times New Roman" w:hAnsi="Times New Roman" w:cs="Times New Roman"/>
                <w:sz w:val="20"/>
                <w:szCs w:val="20"/>
                <w:u w:val="single"/>
              </w:rPr>
              <w:t xml:space="preserve">relatives or others not </w:t>
            </w:r>
            <w:r>
              <w:rPr>
                <w:rFonts w:ascii="Times New Roman" w:hAnsi="Times New Roman" w:cs="Times New Roman"/>
                <w:sz w:val="20"/>
                <w:szCs w:val="20"/>
              </w:rPr>
              <w:t xml:space="preserve">in the household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Yes  1No  2</w:t>
            </w:r>
          </w:p>
        </w:tc>
        <w:tc>
          <w:tcPr>
            <w:tcW w:w="188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867"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n. food </w:t>
            </w:r>
            <w:proofErr w:type="spellStart"/>
            <w:r>
              <w:rPr>
                <w:rFonts w:ascii="Times New Roman" w:hAnsi="Times New Roman" w:cs="Times New Roman"/>
                <w:sz w:val="20"/>
                <w:szCs w:val="20"/>
              </w:rPr>
              <w:t>stamps?Yes</w:t>
            </w:r>
            <w:proofErr w:type="spellEnd"/>
            <w:r>
              <w:rPr>
                <w:rFonts w:ascii="Times New Roman" w:hAnsi="Times New Roman" w:cs="Times New Roman"/>
                <w:sz w:val="20"/>
                <w:szCs w:val="20"/>
              </w:rPr>
              <w:t xml:space="preserve">  1 No  2</w:t>
            </w:r>
          </w:p>
        </w:tc>
        <w:tc>
          <w:tcPr>
            <w:tcW w:w="1881"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97"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2163"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ind w:left="-36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ind w:left="-360"/>
        <w:rPr>
          <w:ins w:id="416" w:author="Unknown"/>
          <w:rFonts w:ascii="Times New Roman" w:hAnsi="Times New Roman" w:cs="Times New Roman"/>
          <w:sz w:val="20"/>
          <w:szCs w:val="20"/>
        </w:rPr>
      </w:pPr>
      <w:r>
        <w:rPr>
          <w:rFonts w:ascii="Times New Roman" w:hAnsi="Times New Roman" w:cs="Times New Roman"/>
          <w:sz w:val="20"/>
          <w:szCs w:val="20"/>
        </w:rPr>
        <w:lastRenderedPageBreak/>
        <w:t xml:space="preserve">               (NOW CONTINUE WITH CHECKPOINT R ON PAGE 111/</w:t>
      </w:r>
      <w:ins w:id="417" w:author="Unknown">
        <w:r>
          <w:rPr>
            <w:rFonts w:ascii="Times New Roman" w:hAnsi="Times New Roman" w:cs="Times New Roman"/>
            <w:sz w:val="20"/>
            <w:szCs w:val="20"/>
          </w:rPr>
          <w:t>CHECKPOINT 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ind w:left="-360"/>
        <w:jc w:val="center"/>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ind w:left="-360"/>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ind w:left="-360"/>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18" w:author="Unknown"/>
          <w:rFonts w:ascii="Times New Roman" w:hAnsi="Times New Roman" w:cs="Times New Roman"/>
          <w:sz w:val="20"/>
          <w:szCs w:val="20"/>
        </w:rPr>
      </w:pPr>
      <w:r>
        <w:rPr>
          <w:rFonts w:ascii="Times New Roman" w:hAnsi="Times New Roman" w:cs="Times New Roman"/>
          <w:sz w:val="20"/>
          <w:szCs w:val="20"/>
        </w:rPr>
        <w:t xml:space="preserve"> (IF R IS NOT CURRENTLY MARRIED, SKIP TO (</w:t>
      </w:r>
      <w:ins w:id="419" w:author="Unknown">
        <w:r>
          <w:rPr>
            <w:rFonts w:ascii="Times New Roman" w:hAnsi="Times New Roman" w:cs="Times New Roman"/>
            <w:sz w:val="20"/>
            <w:szCs w:val="20"/>
          </w:rPr>
          <w:t>CHECKPOINT S/CHECKPOINT R, PAGE 111. OTHERWISE, THANK SPOUSE AND BEGIN TO ASK  R ABOUT INCOME)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INCOME </w:t>
      </w:r>
      <w:r>
        <w:rPr>
          <w:rFonts w:ascii="Times New Roman" w:hAnsi="Times New Roman" w:cs="Times New Roman"/>
          <w:sz w:val="20"/>
          <w:szCs w:val="20"/>
        </w:rPr>
        <w:noBreakHyphen/>
      </w:r>
      <w:r>
        <w:rPr>
          <w:rFonts w:ascii="Times New Roman" w:hAnsi="Times New Roman" w:cs="Times New Roman"/>
          <w:sz w:val="20"/>
          <w:szCs w:val="20"/>
        </w:rPr>
        <w:noBreakHyphen/>
        <w:t xml:space="preserve"> CURRENTLY MARRIED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Social Security is concerned about the economic well</w:t>
      </w:r>
      <w:r>
        <w:rPr>
          <w:rFonts w:ascii="Times New Roman" w:hAnsi="Times New Roman" w:cs="Times New Roman"/>
          <w:sz w:val="20"/>
          <w:szCs w:val="20"/>
        </w:rPr>
        <w:noBreakHyphen/>
        <w:t>being of beneficiaries and their survivors. Now we need to ask some questions about current income that you or your family may receive.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(ASK QQ. 350</w:t>
      </w:r>
      <w:r>
        <w:rPr>
          <w:rFonts w:ascii="Times New Roman" w:hAnsi="Times New Roman" w:cs="Times New Roman"/>
          <w:sz w:val="20"/>
          <w:szCs w:val="20"/>
        </w:rPr>
        <w:noBreakHyphen/>
        <w:t>356 FOR ANY SOURCES ANSWERED YES TO Q. 349a</w:t>
      </w:r>
      <w:r>
        <w:rPr>
          <w:rFonts w:ascii="Times New Roman" w:hAnsi="Times New Roman" w:cs="Times New Roman"/>
          <w:sz w:val="20"/>
          <w:szCs w:val="20"/>
        </w:rPr>
        <w:noBreakHyphen/>
        <w:t>f. THEN CONTINUE WITH Q. 357.)</w:t>
      </w:r>
    </w:p>
    <w:tbl>
      <w:tblPr>
        <w:tblW w:w="0" w:type="auto"/>
        <w:tblInd w:w="120" w:type="dxa"/>
        <w:tblLayout w:type="fixed"/>
        <w:tblCellMar>
          <w:left w:w="120" w:type="dxa"/>
          <w:right w:w="120" w:type="dxa"/>
        </w:tblCellMar>
        <w:tblLook w:val="0000"/>
      </w:tblPr>
      <w:tblGrid>
        <w:gridCol w:w="2604"/>
        <w:gridCol w:w="2340"/>
        <w:gridCol w:w="2433"/>
        <w:gridCol w:w="2252"/>
      </w:tblGrid>
      <w:tr w:rsidR="004229CD">
        <w:trPr>
          <w:ins w:id="420" w:author="Unknown"/>
        </w:trPr>
        <w:tc>
          <w:tcPr>
            <w:tcW w:w="2604"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line="240" w:lineRule="atLeast"/>
              <w:rPr>
                <w:ins w:id="421" w:author="Unknown"/>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ins w:id="422" w:author="Unknown">
              <w:r w:rsidR="004229CD">
                <w:rPr>
                  <w:rFonts w:ascii="Times New Roman" w:hAnsi="Times New Roman" w:cs="Times New Roman"/>
                  <w:sz w:val="20"/>
                  <w:szCs w:val="20"/>
                </w:rPr>
                <w:t>349. In any of the last 3 months, did you or your spouse receive any income from (SOURCE):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SOURCE</w:t>
            </w:r>
          </w:p>
        </w:tc>
        <w:tc>
          <w:tcPr>
            <w:tcW w:w="2340"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23" w:author="Unknown"/>
                <w:rFonts w:ascii="Times New Roman" w:hAnsi="Times New Roman" w:cs="Times New Roman"/>
                <w:sz w:val="20"/>
                <w:szCs w:val="20"/>
              </w:rPr>
            </w:pPr>
            <w:ins w:id="424" w:author="Unknown">
              <w:r>
                <w:rPr>
                  <w:rFonts w:ascii="Times New Roman" w:hAnsi="Times New Roman" w:cs="Times New Roman"/>
                  <w:sz w:val="20"/>
                  <w:szCs w:val="20"/>
                </w:rPr>
                <w:t>350. Was it you, your spouse, or both of you who received income from (SOURCE):</w:t>
              </w:r>
            </w:ins>
          </w:p>
        </w:tc>
        <w:tc>
          <w:tcPr>
            <w:tcW w:w="2433"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25" w:author="Unknown"/>
                <w:rFonts w:ascii="Times New Roman" w:hAnsi="Times New Roman" w:cs="Times New Roman"/>
                <w:sz w:val="20"/>
                <w:szCs w:val="20"/>
              </w:rPr>
            </w:pPr>
            <w:ins w:id="426" w:author="Unknown">
              <w:r>
                <w:rPr>
                  <w:rFonts w:ascii="Times New Roman" w:hAnsi="Times New Roman" w:cs="Times New Roman"/>
                  <w:sz w:val="20"/>
                  <w:szCs w:val="20"/>
                </w:rPr>
                <w:t xml:space="preserve">351. (If BOTH, Ask): Did both of you receive income from (SOURCE) in a combined check so that the two of you received only one check? </w:t>
              </w:r>
            </w:ins>
          </w:p>
        </w:tc>
        <w:tc>
          <w:tcPr>
            <w:tcW w:w="2252"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27" w:author="Unknown"/>
                <w:rFonts w:ascii="Times New Roman" w:hAnsi="Times New Roman" w:cs="Times New Roman"/>
                <w:sz w:val="20"/>
                <w:szCs w:val="20"/>
              </w:rPr>
            </w:pPr>
            <w:ins w:id="428" w:author="Unknown">
              <w:r>
                <w:rPr>
                  <w:rFonts w:ascii="Times New Roman" w:hAnsi="Times New Roman" w:cs="Times New Roman"/>
                  <w:sz w:val="20"/>
                  <w:szCs w:val="20"/>
                </w:rPr>
                <w:t>352. How much did (you/your spouse/both of you) receive from (SOURCE) last month?</w:t>
              </w:r>
            </w:ins>
          </w:p>
        </w:tc>
      </w:tr>
      <w:tr w:rsidR="004229CD">
        <w:tc>
          <w:tcPr>
            <w:tcW w:w="2604"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a. Social Security? (PROBE, IF NO: Social Security payments generally come on the third of the month.) Yes  1 No  2</w:t>
            </w:r>
          </w:p>
        </w:tc>
        <w:tc>
          <w:tcPr>
            <w:tcW w:w="234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r w:rsidR="004229CD">
        <w:tc>
          <w:tcPr>
            <w:tcW w:w="2604"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b. Supplemental Security Income or SSI--that generally comes on the first of the month?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34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r w:rsidR="004229CD">
        <w:tc>
          <w:tcPr>
            <w:tcW w:w="2604"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c. railroad retirement?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Yes  1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34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r w:rsidR="004229CD">
        <w:tc>
          <w:tcPr>
            <w:tcW w:w="2604"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d. black lung benefits?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34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r w:rsidR="004229CD">
        <w:tc>
          <w:tcPr>
            <w:tcW w:w="2604"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 veteran's pension or compensation from a service-connected disability or death, or low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34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r w:rsidR="004229CD">
        <w:tc>
          <w:tcPr>
            <w:tcW w:w="2604"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f. state or local welfare, including Aid to Families with Dependent Children or AFDC?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340"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sectPr w:rsidR="004229CD">
          <w:type w:val="continuous"/>
          <w:pgSz w:w="12240" w:h="15840"/>
          <w:pgMar w:top="1440" w:right="630" w:bottom="1440" w:left="1440" w:header="1440" w:footer="1440" w:gutter="0"/>
          <w:cols w:space="720"/>
          <w:noEndnote/>
        </w:sectPr>
      </w:pPr>
    </w:p>
    <w:tbl>
      <w:tblPr>
        <w:tblW w:w="0" w:type="auto"/>
        <w:tblInd w:w="120" w:type="dxa"/>
        <w:tblLayout w:type="fixed"/>
        <w:tblCellMar>
          <w:left w:w="120" w:type="dxa"/>
          <w:right w:w="120" w:type="dxa"/>
        </w:tblCellMar>
        <w:tblLook w:val="0000"/>
      </w:tblPr>
      <w:tblGrid>
        <w:gridCol w:w="2335"/>
        <w:gridCol w:w="2340"/>
        <w:gridCol w:w="2698"/>
        <w:gridCol w:w="3426"/>
      </w:tblGrid>
      <w:tr w:rsidR="004229CD">
        <w:trPr>
          <w:ins w:id="429" w:author="Unknown"/>
        </w:trPr>
        <w:tc>
          <w:tcPr>
            <w:tcW w:w="2335"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ins w:id="430" w:author="Unknown"/>
                <w:rFonts w:ascii="Times New Roman" w:hAnsi="Times New Roman" w:cs="Times New Roman"/>
                <w:sz w:val="16"/>
                <w:szCs w:val="16"/>
              </w:rPr>
            </w:pPr>
            <w:r>
              <w:rPr>
                <w:rFonts w:ascii="Times New Roman" w:hAnsi="Times New Roman" w:cs="Times New Roman"/>
                <w:sz w:val="20"/>
                <w:szCs w:val="20"/>
              </w:rPr>
              <w:lastRenderedPageBreak/>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ins w:id="431" w:author="Unknown">
              <w:r w:rsidR="004229CD">
                <w:rPr>
                  <w:rFonts w:ascii="Times New Roman" w:hAnsi="Times New Roman" w:cs="Times New Roman"/>
                  <w:sz w:val="16"/>
                  <w:szCs w:val="16"/>
                </w:rPr>
                <w:t xml:space="preserve"> 353. How much did (you/ your spouse/both of you) receive from (SOURCE) the  month before that,  that is, two months ago?                   SOURCE </w:t>
              </w:r>
            </w:ins>
          </w:p>
        </w:tc>
        <w:tc>
          <w:tcPr>
            <w:tcW w:w="2340"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32" w:author="Unknown"/>
                <w:rFonts w:ascii="Times New Roman" w:hAnsi="Times New Roman" w:cs="Times New Roman"/>
                <w:sz w:val="16"/>
                <w:szCs w:val="16"/>
              </w:rPr>
            </w:pPr>
            <w:r>
              <w:rPr>
                <w:rFonts w:ascii="Times New Roman" w:hAnsi="Times New Roman" w:cs="Times New Roman"/>
                <w:sz w:val="16"/>
                <w:szCs w:val="16"/>
              </w:rPr>
              <w:t xml:space="preserve"> </w:t>
            </w:r>
            <w:ins w:id="433" w:author="Unknown">
              <w:r>
                <w:rPr>
                  <w:rFonts w:ascii="Times New Roman" w:hAnsi="Times New Roman" w:cs="Times New Roman"/>
                  <w:sz w:val="16"/>
                  <w:szCs w:val="16"/>
                </w:rPr>
                <w:t xml:space="preserve">354. How much did (you/ your spouse/both of you)  receive from (SOURCE)  the month before that, that is,   three months ago?           </w:t>
              </w:r>
            </w:ins>
          </w:p>
        </w:tc>
        <w:tc>
          <w:tcPr>
            <w:tcW w:w="2698"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34" w:author="Unknown"/>
                <w:rFonts w:ascii="Times New Roman" w:hAnsi="Times New Roman" w:cs="Times New Roman"/>
                <w:sz w:val="16"/>
                <w:szCs w:val="16"/>
              </w:rPr>
            </w:pPr>
            <w:r>
              <w:rPr>
                <w:rFonts w:ascii="Times New Roman" w:hAnsi="Times New Roman" w:cs="Times New Roman"/>
                <w:sz w:val="16"/>
                <w:szCs w:val="16"/>
              </w:rPr>
              <w:t xml:space="preserve">  </w:t>
            </w:r>
            <w:ins w:id="435" w:author="Unknown">
              <w:r>
                <w:rPr>
                  <w:rFonts w:ascii="Times New Roman" w:hAnsi="Times New Roman" w:cs="Times New Roman"/>
                  <w:sz w:val="16"/>
                  <w:szCs w:val="16"/>
                </w:rPr>
                <w:t xml:space="preserve">355. Is (your/your  spouse's) payment from  (SOURCE) based on your  own employment record  or on the employment record of your spouse?   </w:t>
              </w:r>
            </w:ins>
          </w:p>
        </w:tc>
        <w:tc>
          <w:tcPr>
            <w:tcW w:w="3426"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36" w:author="Unknown"/>
                <w:rFonts w:ascii="Times New Roman" w:hAnsi="Times New Roman" w:cs="Times New Roman"/>
                <w:sz w:val="16"/>
                <w:szCs w:val="16"/>
              </w:rPr>
            </w:pPr>
            <w:r>
              <w:rPr>
                <w:rFonts w:ascii="Times New Roman" w:hAnsi="Times New Roman" w:cs="Times New Roman"/>
                <w:sz w:val="16"/>
                <w:szCs w:val="16"/>
              </w:rPr>
              <w:t xml:space="preserve">  </w:t>
            </w:r>
            <w:ins w:id="437" w:author="Unknown">
              <w:r>
                <w:rPr>
                  <w:rFonts w:ascii="Times New Roman" w:hAnsi="Times New Roman" w:cs="Times New Roman"/>
                  <w:sz w:val="16"/>
                  <w:szCs w:val="16"/>
                </w:rPr>
                <w:t>356. Is (your/your spouse's) payment from (SOURCE) a retirement or  a disability benefit?</w:t>
              </w:r>
            </w:ins>
          </w:p>
        </w:tc>
      </w:tr>
      <w:tr w:rsidR="004229CD">
        <w:tc>
          <w:tcPr>
            <w:tcW w:w="2335"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COMB </w:t>
            </w:r>
          </w:p>
        </w:tc>
        <w:tc>
          <w:tcPr>
            <w:tcW w:w="234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COMB </w:t>
            </w:r>
          </w:p>
        </w:tc>
        <w:tc>
          <w:tcPr>
            <w:tcW w:w="269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R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R   1                                SPOUSE       2                  BOTH          3</w:t>
            </w:r>
          </w:p>
        </w:tc>
        <w:tc>
          <w:tcPr>
            <w:tcW w:w="342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RETIREMENT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 RETIREMENT 1                 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COMB: RETIREMENT 1                 DISABILITY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BOTH RET &amp; DIS 3</w:t>
            </w:r>
          </w:p>
        </w:tc>
      </w:tr>
      <w:tr w:rsidR="004229CD">
        <w:tc>
          <w:tcPr>
            <w:tcW w:w="2335"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4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69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(NOT APPLICABLE. GO TO Q. 356.)</w:t>
            </w:r>
          </w:p>
        </w:tc>
        <w:tc>
          <w:tcPr>
            <w:tcW w:w="342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RETIREMENT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 RETIREMENT 1                 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COMB: RETIREMENT 1                 DISABILITY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BOTH RET &amp; DIS 3</w:t>
            </w:r>
          </w:p>
        </w:tc>
      </w:tr>
      <w:tr w:rsidR="004229CD">
        <w:tc>
          <w:tcPr>
            <w:tcW w:w="2335"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4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69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R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R   1                                SPOUSE       2                  BOTH         3</w:t>
            </w:r>
          </w:p>
        </w:tc>
        <w:tc>
          <w:tcPr>
            <w:tcW w:w="342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RETIREMENT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 RETIREMENT 1                 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COMB: RETIREMENT 1                 DISABILITY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BOTH RET &amp; DIS 3</w:t>
            </w:r>
          </w:p>
        </w:tc>
      </w:tr>
      <w:tr w:rsidR="004229CD">
        <w:tc>
          <w:tcPr>
            <w:tcW w:w="2335"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lastRenderedPageBreak/>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4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69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R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R   1                                SPOUSE       2                  BOTH          3</w:t>
            </w:r>
          </w:p>
        </w:tc>
        <w:tc>
          <w:tcPr>
            <w:tcW w:w="342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(NOT APPLICABLE, GO TO Q. 350, NEXT SOURCE)</w:t>
            </w:r>
          </w:p>
        </w:tc>
      </w:tr>
      <w:tr w:rsidR="004229CD">
        <w:tc>
          <w:tcPr>
            <w:tcW w:w="2335"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4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698"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R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R   1                                SPOUSE       2                  BOTH          3</w:t>
            </w:r>
          </w:p>
        </w:tc>
        <w:tc>
          <w:tcPr>
            <w:tcW w:w="342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RETIREMENT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 RETIREMENT 1                 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COMB: RETIREMENT 1                 DISABILITY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BOTH RET &amp; DIS 3</w:t>
            </w:r>
          </w:p>
        </w:tc>
      </w:tr>
      <w:tr w:rsidR="004229CD">
        <w:tc>
          <w:tcPr>
            <w:tcW w:w="2335"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40"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698"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(NOT APPLICABLE. CONTINUE WITH Q. 357.)</w:t>
            </w:r>
          </w:p>
        </w:tc>
        <w:tc>
          <w:tcPr>
            <w:tcW w:w="3426"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38" w:author="Unknown"/>
          <w:rFonts w:ascii="Times New Roman" w:hAnsi="Times New Roman" w:cs="Times New Roman"/>
          <w:sz w:val="16"/>
          <w:szCs w:val="16"/>
        </w:rPr>
      </w:pPr>
      <w:r>
        <w:rPr>
          <w:rFonts w:ascii="Times New Roman" w:hAnsi="Times New Roman" w:cs="Times New Roman"/>
          <w:sz w:val="16"/>
          <w:szCs w:val="16"/>
        </w:rPr>
        <w:t>(ASK QQ. 358</w:t>
      </w:r>
      <w:r>
        <w:rPr>
          <w:rFonts w:ascii="Times New Roman" w:hAnsi="Times New Roman" w:cs="Times New Roman"/>
          <w:sz w:val="16"/>
          <w:szCs w:val="16"/>
        </w:rPr>
        <w:noBreakHyphen/>
        <w:t>361 FOR ANY SOURCES ANSWERED "YES" TO Q. 357. THEN CONTINUE WITH CHECKPOINT R, PAGE 111</w:t>
      </w:r>
      <w:ins w:id="439" w:author="Unknown">
        <w:r>
          <w:rPr>
            <w:rFonts w:ascii="Times New Roman" w:hAnsi="Times New Roman" w:cs="Times New Roman"/>
            <w:sz w:val="16"/>
            <w:szCs w:val="16"/>
          </w:rPr>
          <w:t>/CHECKPOINT T)</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tbl>
      <w:tblPr>
        <w:tblW w:w="0" w:type="auto"/>
        <w:tblInd w:w="120" w:type="dxa"/>
        <w:tblLayout w:type="fixed"/>
        <w:tblCellMar>
          <w:left w:w="120" w:type="dxa"/>
          <w:right w:w="120" w:type="dxa"/>
        </w:tblCellMar>
        <w:tblLook w:val="0000"/>
      </w:tblPr>
      <w:tblGrid>
        <w:gridCol w:w="3630"/>
        <w:gridCol w:w="3630"/>
        <w:gridCol w:w="3630"/>
      </w:tblGrid>
      <w:tr w:rsidR="004229CD">
        <w:trPr>
          <w:ins w:id="440" w:author="Unknown"/>
        </w:trPr>
        <w:tc>
          <w:tcPr>
            <w:tcW w:w="3630"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ins w:id="441" w:author="Unknown"/>
                <w:rFonts w:ascii="Times New Roman" w:hAnsi="Times New Roman" w:cs="Times New Roman"/>
                <w:sz w:val="16"/>
                <w:szCs w:val="16"/>
              </w:rPr>
            </w:pPr>
            <w:r>
              <w:rPr>
                <w:rFonts w:ascii="Times New Roman" w:hAnsi="Times New Roman" w:cs="Times New Roman"/>
                <w:sz w:val="16"/>
                <w:szCs w:val="16"/>
              </w:rPr>
              <w:fldChar w:fldCharType="begin"/>
            </w:r>
            <w:r w:rsidR="004229CD">
              <w:rPr>
                <w:rFonts w:ascii="Times New Roman" w:hAnsi="Times New Roman" w:cs="Times New Roman"/>
                <w:sz w:val="16"/>
                <w:szCs w:val="16"/>
              </w:rPr>
              <w:instrText xml:space="preserve">PRIVATE </w:instrText>
            </w:r>
            <w:r>
              <w:rPr>
                <w:rFonts w:ascii="Times New Roman" w:hAnsi="Times New Roman" w:cs="Times New Roman"/>
                <w:sz w:val="16"/>
                <w:szCs w:val="16"/>
              </w:rPr>
              <w:fldChar w:fldCharType="end"/>
            </w:r>
            <w:ins w:id="442" w:author="Unknown">
              <w:r w:rsidR="004229CD">
                <w:rPr>
                  <w:rFonts w:ascii="Times New Roman" w:hAnsi="Times New Roman" w:cs="Times New Roman"/>
                  <w:sz w:val="16"/>
                  <w:szCs w:val="16"/>
                </w:rPr>
                <w:t xml:space="preserve">357. In any of the last three months, did you or your spouse receive any income from (SOURCE): </w:t>
              </w:r>
            </w:ins>
          </w:p>
        </w:tc>
        <w:tc>
          <w:tcPr>
            <w:tcW w:w="3630"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43" w:author="Unknown"/>
                <w:rFonts w:ascii="Times New Roman" w:hAnsi="Times New Roman" w:cs="Times New Roman"/>
                <w:sz w:val="16"/>
                <w:szCs w:val="16"/>
              </w:rPr>
            </w:pPr>
            <w:r>
              <w:rPr>
                <w:rFonts w:ascii="Times New Roman" w:hAnsi="Times New Roman" w:cs="Times New Roman"/>
                <w:sz w:val="16"/>
                <w:szCs w:val="16"/>
              </w:rPr>
              <w:t xml:space="preserve">  </w:t>
            </w:r>
            <w:ins w:id="444" w:author="Unknown">
              <w:r>
                <w:rPr>
                  <w:rFonts w:ascii="Times New Roman" w:hAnsi="Times New Roman" w:cs="Times New Roman"/>
                  <w:sz w:val="16"/>
                  <w:szCs w:val="16"/>
                </w:rPr>
                <w:t>358. Was it you, your spouse, or both of  you who received   income from (SOURCE):</w:t>
              </w:r>
            </w:ins>
          </w:p>
        </w:tc>
        <w:tc>
          <w:tcPr>
            <w:tcW w:w="3630"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45" w:author="Unknown"/>
                <w:rFonts w:ascii="Times New Roman" w:hAnsi="Times New Roman" w:cs="Times New Roman"/>
                <w:sz w:val="16"/>
                <w:szCs w:val="16"/>
              </w:rPr>
            </w:pPr>
            <w:r>
              <w:rPr>
                <w:rFonts w:ascii="Times New Roman" w:hAnsi="Times New Roman" w:cs="Times New Roman"/>
                <w:sz w:val="16"/>
                <w:szCs w:val="16"/>
              </w:rPr>
              <w:t xml:space="preserve"> </w:t>
            </w:r>
            <w:ins w:id="446" w:author="Unknown">
              <w:r>
                <w:rPr>
                  <w:rFonts w:ascii="Times New Roman" w:hAnsi="Times New Roman" w:cs="Times New Roman"/>
                  <w:sz w:val="16"/>
                  <w:szCs w:val="16"/>
                </w:rPr>
                <w:t xml:space="preserve">359. Before taxes and deductions, how much did (you/your spouse/both </w:t>
              </w:r>
              <w:proofErr w:type="spellStart"/>
              <w:r>
                <w:rPr>
                  <w:rFonts w:ascii="Times New Roman" w:hAnsi="Times New Roman" w:cs="Times New Roman"/>
                  <w:sz w:val="16"/>
                  <w:szCs w:val="16"/>
                </w:rPr>
                <w:t>ofyou</w:t>
              </w:r>
              <w:proofErr w:type="spellEnd"/>
              <w:r>
                <w:rPr>
                  <w:rFonts w:ascii="Times New Roman" w:hAnsi="Times New Roman" w:cs="Times New Roman"/>
                  <w:sz w:val="16"/>
                  <w:szCs w:val="16"/>
                </w:rPr>
                <w:t xml:space="preserve">) receive last month from (SOURCE):                                      </w:t>
              </w:r>
            </w:ins>
          </w:p>
        </w:tc>
      </w:tr>
      <w:tr w:rsidR="004229CD">
        <w:tc>
          <w:tcPr>
            <w:tcW w:w="363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a. earnings from a job or your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own business or farm, including tips,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commissions, overtime, bonuses?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NO 2</w:t>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lastRenderedPageBreak/>
              <w:t xml:space="preserve"> LOSS 3</w:t>
            </w:r>
          </w:p>
        </w:tc>
        <w:tc>
          <w:tcPr>
            <w:tcW w:w="363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lastRenderedPageBreak/>
              <w:t>R      1</w:t>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63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LOSS:           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LOSS:           S: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LOSS: COMB.CHECK:</w:t>
            </w:r>
          </w:p>
        </w:tc>
      </w:tr>
      <w:tr w:rsidR="004229CD">
        <w:tc>
          <w:tcPr>
            <w:tcW w:w="363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lastRenderedPageBreak/>
              <w:t xml:space="preserve"> b. state or local government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employee pension?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NO 2    </w:t>
            </w:r>
          </w:p>
        </w:tc>
        <w:tc>
          <w:tcPr>
            <w:tcW w:w="363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  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BOTH   3 </w:t>
            </w:r>
          </w:p>
        </w:tc>
        <w:tc>
          <w:tcPr>
            <w:tcW w:w="363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COMB.CHECK:</w:t>
            </w:r>
          </w:p>
        </w:tc>
      </w:tr>
      <w:tr w:rsidR="004229CD">
        <w:tc>
          <w:tcPr>
            <w:tcW w:w="363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c. military career or reserve pension?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NO 2</w:t>
            </w:r>
          </w:p>
        </w:tc>
        <w:tc>
          <w:tcPr>
            <w:tcW w:w="363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63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229CD">
        <w:tc>
          <w:tcPr>
            <w:tcW w:w="363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d. federal employee pension?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NO 2</w:t>
            </w:r>
          </w:p>
        </w:tc>
        <w:tc>
          <w:tcPr>
            <w:tcW w:w="363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63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229CD">
        <w:tc>
          <w:tcPr>
            <w:tcW w:w="363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e. private employer or union  pensions, including retirement, disability or </w:t>
            </w:r>
            <w:proofErr w:type="spellStart"/>
            <w:r>
              <w:rPr>
                <w:rFonts w:ascii="Times New Roman" w:hAnsi="Times New Roman" w:cs="Times New Roman"/>
                <w:sz w:val="16"/>
                <w:szCs w:val="16"/>
              </w:rPr>
              <w:t>urvivors</w:t>
            </w:r>
            <w:proofErr w:type="spellEnd"/>
            <w:r>
              <w:rPr>
                <w:rFonts w:ascii="Times New Roman" w:hAnsi="Times New Roman" w:cs="Times New Roman"/>
                <w:sz w:val="16"/>
                <w:szCs w:val="16"/>
              </w:rPr>
              <w:t xml:space="preserve"> payments? Do not include Social Security. </w:t>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BOTH   3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p>
        </w:tc>
        <w:tc>
          <w:tcPr>
            <w:tcW w:w="363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63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229CD">
        <w:tc>
          <w:tcPr>
            <w:tcW w:w="3630"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f. any other pensions? Do not include Social Security.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(SPECIFY):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NO 2</w:t>
            </w:r>
          </w:p>
        </w:tc>
        <w:tc>
          <w:tcPr>
            <w:tcW w:w="3630"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630"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COMB. CHECK: </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(CONTINUE WITH Q. 357g</w:t>
      </w:r>
      <w:r>
        <w:rPr>
          <w:rFonts w:ascii="Times New Roman" w:hAnsi="Times New Roman" w:cs="Times New Roman"/>
          <w:sz w:val="16"/>
          <w:szCs w:val="16"/>
        </w:rPr>
        <w:noBreakHyphen/>
        <w:t>n ON PAGE 109)</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br w:type="page"/>
      </w:r>
      <w:r>
        <w:rPr>
          <w:rFonts w:ascii="Times New Roman" w:hAnsi="Times New Roman" w:cs="Times New Roman"/>
          <w:sz w:val="16"/>
          <w:szCs w:val="16"/>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sectPr w:rsidR="004229CD">
          <w:type w:val="continuous"/>
          <w:pgSz w:w="15840" w:h="12240" w:orient="landscape"/>
          <w:pgMar w:top="1440" w:right="63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47" w:author="Unknown"/>
          <w:rFonts w:ascii="Times New Roman" w:hAnsi="Times New Roman" w:cs="Times New Roman"/>
          <w:sz w:val="16"/>
          <w:szCs w:val="16"/>
        </w:rPr>
      </w:pPr>
      <w:r>
        <w:rPr>
          <w:rFonts w:ascii="Times New Roman" w:hAnsi="Times New Roman" w:cs="Times New Roman"/>
          <w:sz w:val="16"/>
          <w:szCs w:val="16"/>
        </w:rPr>
        <w:lastRenderedPageBreak/>
        <w:t xml:space="preserve">  </w:t>
      </w:r>
      <w:ins w:id="448" w:author="Unknown">
        <w:r>
          <w:rPr>
            <w:rFonts w:ascii="Times New Roman" w:hAnsi="Times New Roman" w:cs="Times New Roman"/>
            <w:sz w:val="16"/>
            <w:szCs w:val="16"/>
          </w:rPr>
          <w:t xml:space="preserve"> 360. How much did (you/your spouse/</w:t>
        </w:r>
        <w:r>
          <w:rPr>
            <w:rFonts w:ascii="Times New Roman" w:hAnsi="Times New Roman" w:cs="Times New Roman"/>
            <w:sz w:val="16"/>
            <w:szCs w:val="16"/>
          </w:rPr>
          <w:tab/>
          <w:t>361. How much did (you/your spouse/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both of you) receive the month</w:t>
      </w:r>
      <w:r>
        <w:rPr>
          <w:rFonts w:ascii="Times New Roman" w:hAnsi="Times New Roman" w:cs="Times New Roman"/>
          <w:sz w:val="16"/>
          <w:szCs w:val="16"/>
        </w:rPr>
        <w:tab/>
        <w:t xml:space="preserve"> </w:t>
      </w:r>
      <w:r>
        <w:rPr>
          <w:rFonts w:ascii="Times New Roman" w:hAnsi="Times New Roman" w:cs="Times New Roman"/>
          <w:sz w:val="16"/>
          <w:szCs w:val="16"/>
        </w:rPr>
        <w:tab/>
        <w:t>both of you) receive the month</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before that, that is, two</w:t>
      </w:r>
      <w:r>
        <w:rPr>
          <w:rFonts w:ascii="Times New Roman" w:hAnsi="Times New Roman" w:cs="Times New Roman"/>
          <w:sz w:val="16"/>
          <w:szCs w:val="16"/>
        </w:rPr>
        <w:tab/>
      </w:r>
      <w:r>
        <w:rPr>
          <w:rFonts w:ascii="Times New Roman" w:hAnsi="Times New Roman" w:cs="Times New Roman"/>
          <w:sz w:val="16"/>
          <w:szCs w:val="16"/>
        </w:rPr>
        <w:tab/>
        <w:t xml:space="preserve">  before that, that is, three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months ago, from (SOURCE):</w:t>
      </w:r>
      <w:r>
        <w:rPr>
          <w:rFonts w:ascii="Times New Roman" w:hAnsi="Times New Roman" w:cs="Times New Roman"/>
          <w:sz w:val="16"/>
          <w:szCs w:val="16"/>
        </w:rPr>
        <w:tab/>
      </w:r>
      <w:r>
        <w:rPr>
          <w:rFonts w:ascii="Times New Roman" w:hAnsi="Times New Roman" w:cs="Times New Roman"/>
          <w:sz w:val="16"/>
          <w:szCs w:val="16"/>
        </w:rPr>
        <w:tab/>
        <w:t>months ago, from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LOSS:  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LOSS:  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LOSS: 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LOSS:  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LOSS: COMB.CHECK: </w:t>
      </w:r>
      <w:r>
        <w:rPr>
          <w:rFonts w:ascii="Times New Roman" w:hAnsi="Times New Roman" w:cs="Times New Roman"/>
          <w:sz w:val="16"/>
          <w:szCs w:val="16"/>
        </w:rPr>
        <w:tab/>
        <w:t xml:space="preserve"> </w:t>
      </w:r>
      <w:r>
        <w:rPr>
          <w:rFonts w:ascii="Times New Roman" w:hAnsi="Times New Roman" w:cs="Times New Roman"/>
          <w:sz w:val="16"/>
          <w:szCs w:val="16"/>
        </w:rPr>
        <w:tab/>
        <w:t xml:space="preserve">LOSS: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(CONTINUE WITH QQ. 358</w:t>
      </w:r>
      <w:r>
        <w:rPr>
          <w:rFonts w:ascii="Times New Roman" w:hAnsi="Times New Roman" w:cs="Times New Roman"/>
          <w:sz w:val="16"/>
          <w:szCs w:val="16"/>
        </w:rPr>
        <w:noBreakHyphen/>
        <w:t>361 FOR ANY SOURCES ANSWERED "YES" ON PAGE 109)</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sectPr w:rsidR="004229CD">
          <w:type w:val="continuous"/>
          <w:pgSz w:w="12240" w:h="15840"/>
          <w:pgMar w:top="1440" w:right="63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tbl>
      <w:tblPr>
        <w:tblW w:w="0" w:type="auto"/>
        <w:tblInd w:w="120" w:type="dxa"/>
        <w:tblLayout w:type="fixed"/>
        <w:tblCellMar>
          <w:left w:w="120" w:type="dxa"/>
          <w:right w:w="120" w:type="dxa"/>
        </w:tblCellMar>
        <w:tblLook w:val="0000"/>
      </w:tblPr>
      <w:tblGrid>
        <w:gridCol w:w="3952"/>
        <w:gridCol w:w="3612"/>
        <w:gridCol w:w="3325"/>
      </w:tblGrid>
      <w:tr w:rsidR="004229CD">
        <w:tc>
          <w:tcPr>
            <w:tcW w:w="3952"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fldChar w:fldCharType="begin"/>
            </w:r>
            <w:r w:rsidR="004229CD">
              <w:rPr>
                <w:rFonts w:ascii="Times New Roman" w:hAnsi="Times New Roman" w:cs="Times New Roman"/>
                <w:sz w:val="16"/>
                <w:szCs w:val="16"/>
              </w:rPr>
              <w:instrText xml:space="preserve">PRIVATE </w:instrText>
            </w:r>
            <w:r>
              <w:rPr>
                <w:rFonts w:ascii="Times New Roman" w:hAnsi="Times New Roman" w:cs="Times New Roman"/>
                <w:sz w:val="16"/>
                <w:szCs w:val="16"/>
              </w:rPr>
              <w:fldChar w:fldCharType="end"/>
            </w:r>
            <w:r w:rsidR="004229CD">
              <w:rPr>
                <w:rFonts w:ascii="Times New Roman" w:hAnsi="Times New Roman" w:cs="Times New Roman"/>
                <w:sz w:val="16"/>
                <w:szCs w:val="16"/>
              </w:rPr>
              <w:t>357. In any of the last three months, did you or your spouse, receive any income from SOURCE:</w:t>
            </w:r>
          </w:p>
        </w:tc>
        <w:tc>
          <w:tcPr>
            <w:tcW w:w="3612"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358. Was it you, your spouse, or both of you who received income from SOURCE:</w:t>
            </w:r>
          </w:p>
        </w:tc>
        <w:tc>
          <w:tcPr>
            <w:tcW w:w="3325"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359. Before taxes and deductions, how much did (you/your spouse/both of you) receive last month from SOURCE:</w:t>
            </w:r>
          </w:p>
        </w:tc>
      </w:tr>
      <w:tr w:rsidR="004229CD">
        <w:tc>
          <w:tcPr>
            <w:tcW w:w="3952"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g. annuities or income from insurance, including private life insurance and private disability insurance? Do not include Social Security.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No   2</w:t>
            </w:r>
          </w:p>
        </w:tc>
        <w:tc>
          <w:tcPr>
            <w:tcW w:w="36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325"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229CD">
        <w:tc>
          <w:tcPr>
            <w:tcW w:w="3952"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h. worker's compensation?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No   2</w:t>
            </w:r>
          </w:p>
        </w:tc>
        <w:tc>
          <w:tcPr>
            <w:tcW w:w="36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325"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229CD">
        <w:tc>
          <w:tcPr>
            <w:tcW w:w="3952"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proofErr w:type="spellStart"/>
            <w:r>
              <w:rPr>
                <w:rFonts w:ascii="Times New Roman" w:hAnsi="Times New Roman" w:cs="Times New Roman"/>
                <w:sz w:val="16"/>
                <w:szCs w:val="16"/>
              </w:rPr>
              <w:t>i</w:t>
            </w:r>
            <w:proofErr w:type="spellEnd"/>
            <w:r>
              <w:rPr>
                <w:rFonts w:ascii="Times New Roman" w:hAnsi="Times New Roman" w:cs="Times New Roman"/>
                <w:sz w:val="16"/>
                <w:szCs w:val="16"/>
              </w:rPr>
              <w:t>. unemployment compensation?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No   2</w:t>
            </w:r>
          </w:p>
        </w:tc>
        <w:tc>
          <w:tcPr>
            <w:tcW w:w="36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325"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229CD">
        <w:tc>
          <w:tcPr>
            <w:tcW w:w="3952"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j. alimony or child support?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No   2</w:t>
            </w:r>
          </w:p>
        </w:tc>
        <w:tc>
          <w:tcPr>
            <w:tcW w:w="36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325"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229CD">
        <w:tc>
          <w:tcPr>
            <w:tcW w:w="3952"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k. estate, trust payments or royalties?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No   2</w:t>
            </w:r>
          </w:p>
        </w:tc>
        <w:tc>
          <w:tcPr>
            <w:tcW w:w="36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325"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229CD">
        <w:tc>
          <w:tcPr>
            <w:tcW w:w="3952"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l. money from relatives or others in the household?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No   2 </w:t>
            </w:r>
          </w:p>
        </w:tc>
        <w:tc>
          <w:tcPr>
            <w:tcW w:w="36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325"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229CD">
        <w:tc>
          <w:tcPr>
            <w:tcW w:w="3952"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m. money from relatives or others not in the household?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No   2</w:t>
            </w:r>
          </w:p>
        </w:tc>
        <w:tc>
          <w:tcPr>
            <w:tcW w:w="36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325"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229CD">
        <w:tc>
          <w:tcPr>
            <w:tcW w:w="3952"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n. food stamps?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No   2</w:t>
            </w:r>
          </w:p>
        </w:tc>
        <w:tc>
          <w:tcPr>
            <w:tcW w:w="3612"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3325"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(NOW RETURN TO PAGES 107 AND 108 AND ASK QQ. 358-361 OF ANY "YES" TO Q. 257 A-N.)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360. How much did (you/your spouse/</w:t>
      </w:r>
      <w:r>
        <w:rPr>
          <w:rFonts w:ascii="Times New Roman" w:hAnsi="Times New Roman" w:cs="Times New Roman"/>
          <w:sz w:val="16"/>
          <w:szCs w:val="16"/>
        </w:rPr>
        <w:tab/>
        <w:t>361. How much did (you/your 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both of you) receive the month</w:t>
      </w:r>
      <w:r>
        <w:rPr>
          <w:rFonts w:ascii="Times New Roman" w:hAnsi="Times New Roman" w:cs="Times New Roman"/>
          <w:sz w:val="16"/>
          <w:szCs w:val="16"/>
        </w:rPr>
        <w:tab/>
        <w:t xml:space="preserve"> both of you) receive the month</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before that, that is, two</w:t>
      </w:r>
      <w:r>
        <w:rPr>
          <w:rFonts w:ascii="Times New Roman" w:hAnsi="Times New Roman" w:cs="Times New Roman"/>
          <w:sz w:val="16"/>
          <w:szCs w:val="16"/>
        </w:rPr>
        <w:tab/>
      </w:r>
      <w:r>
        <w:rPr>
          <w:rFonts w:ascii="Times New Roman" w:hAnsi="Times New Roman" w:cs="Times New Roman"/>
          <w:sz w:val="16"/>
          <w:szCs w:val="16"/>
        </w:rPr>
        <w:tab/>
        <w:t xml:space="preserve">  before that, that is, three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months ago, from (SOURCE):</w:t>
      </w:r>
      <w:r>
        <w:rPr>
          <w:rFonts w:ascii="Times New Roman" w:hAnsi="Times New Roman" w:cs="Times New Roman"/>
          <w:sz w:val="16"/>
          <w:szCs w:val="16"/>
        </w:rPr>
        <w:tab/>
        <w:t>months ago, from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COMB.CHECK:</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COMB.CHECK: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ins w:id="449" w:author="Unknown"/>
          <w:rFonts w:ascii="Times New Roman" w:hAnsi="Times New Roman" w:cs="Times New Roman"/>
          <w:sz w:val="16"/>
          <w:szCs w:val="16"/>
        </w:rPr>
      </w:pPr>
      <w:r>
        <w:rPr>
          <w:rFonts w:ascii="Times New Roman" w:hAnsi="Times New Roman" w:cs="Times New Roman"/>
          <w:sz w:val="16"/>
          <w:szCs w:val="16"/>
        </w:rPr>
        <w:t xml:space="preserve">   (NOW CONTINUE WITH CHECKPOINT R/</w:t>
      </w:r>
      <w:ins w:id="450" w:author="Unknown">
        <w:r>
          <w:rPr>
            <w:rFonts w:ascii="Times New Roman" w:hAnsi="Times New Roman" w:cs="Times New Roman"/>
            <w:sz w:val="16"/>
            <w:szCs w:val="16"/>
          </w:rPr>
          <w:t xml:space="preserve"> CHECKPOINT T)</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sectPr w:rsidR="004229CD">
          <w:pgSz w:w="12240" w:h="15840"/>
          <w:pgMar w:top="1440" w:right="63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 xml:space="preserve">        CHECKPOINT 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ARE THERE ANY CHILDREN IN THE HOUSEHOLD UNDER THE AGE OF 18 [Q. 7, PAGE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 (CONTINUE WITH INTRODUCTION BEFORE Q. 362)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2   (SKIP TO INTRODUCTION BEFORE Q. 368, PAGE 113)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CHILDREN'S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 would like to ask you about the income of any children under the age of 18, who are living in your household.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362. Are you financially responsible for any of these children?          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INTRODUCTION ABOVE Q. 368, PAGE 113)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(FIRST ASK Q. 363a</w:t>
      </w:r>
      <w:r>
        <w:rPr>
          <w:rFonts w:ascii="Times New Roman" w:hAnsi="Times New Roman" w:cs="Times New Roman"/>
          <w:sz w:val="20"/>
          <w:szCs w:val="20"/>
        </w:rPr>
        <w:noBreakHyphen/>
        <w:t>f. THEN ASK QQ. 364</w:t>
      </w:r>
      <w:r>
        <w:rPr>
          <w:rFonts w:ascii="Times New Roman" w:hAnsi="Times New Roman" w:cs="Times New Roman"/>
          <w:sz w:val="20"/>
          <w:szCs w:val="20"/>
        </w:rPr>
        <w:noBreakHyphen/>
        <w:t>367 FOR ANY SOURCES ANSWERED "YES" TO Q. 363a</w:t>
      </w:r>
      <w:r>
        <w:rPr>
          <w:rFonts w:ascii="Times New Roman" w:hAnsi="Times New Roman" w:cs="Times New Roman"/>
          <w:sz w:val="20"/>
          <w:szCs w:val="20"/>
        </w:rPr>
        <w:noBreakHyphen/>
        <w:t>f.)</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20" w:type="dxa"/>
        <w:tblLayout w:type="fixed"/>
        <w:tblCellMar>
          <w:left w:w="120" w:type="dxa"/>
          <w:right w:w="120" w:type="dxa"/>
        </w:tblCellMar>
        <w:tblLook w:val="0000"/>
      </w:tblPr>
      <w:tblGrid>
        <w:gridCol w:w="3120"/>
        <w:gridCol w:w="3120"/>
        <w:gridCol w:w="3120"/>
      </w:tblGrid>
      <w:tr w:rsidR="004229CD">
        <w:tc>
          <w:tcPr>
            <w:tcW w:w="3120"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16"/>
                <w:szCs w:val="16"/>
              </w:rPr>
              <w:t xml:space="preserve">363. Do any of these children who are  under the age of 18 and for whom you are financially </w:t>
            </w:r>
            <w:proofErr w:type="spellStart"/>
            <w:r w:rsidR="004229CD">
              <w:rPr>
                <w:rFonts w:ascii="Times New Roman" w:hAnsi="Times New Roman" w:cs="Times New Roman"/>
                <w:sz w:val="16"/>
                <w:szCs w:val="16"/>
              </w:rPr>
              <w:t>responsible,receive</w:t>
            </w:r>
            <w:proofErr w:type="spellEnd"/>
            <w:r w:rsidR="004229CD">
              <w:rPr>
                <w:rFonts w:ascii="Times New Roman" w:hAnsi="Times New Roman" w:cs="Times New Roman"/>
                <w:sz w:val="16"/>
                <w:szCs w:val="16"/>
              </w:rPr>
              <w:t xml:space="preserve"> any income from  (SOURCE):              </w:t>
            </w:r>
          </w:p>
        </w:tc>
        <w:tc>
          <w:tcPr>
            <w:tcW w:w="3120"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 xml:space="preserve">364. Are these children's payments from (SOURCE)  included in your check or do they receive  separate checks? </w:t>
            </w:r>
          </w:p>
        </w:tc>
        <w:tc>
          <w:tcPr>
            <w:tcW w:w="3120"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 xml:space="preserve"> 365. (IF SEPARATE CHECKS, ASK):  How much did these children receive last month from (SOURCE):</w:t>
            </w:r>
          </w:p>
        </w:tc>
      </w:tr>
      <w:tr w:rsidR="00D40140" w:rsidTr="00D40140">
        <w:tc>
          <w:tcPr>
            <w:tcW w:w="3120" w:type="dxa"/>
            <w:gridSpan w:val="3"/>
            <w:tcBorders>
              <w:top w:val="single" w:sz="7" w:space="0" w:color="auto"/>
              <w:left w:val="doub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 xml:space="preserve"> SOURCE</w:t>
            </w:r>
          </w:p>
        </w:tc>
      </w:tr>
      <w:tr w:rsidR="004229CD">
        <w:tc>
          <w:tcPr>
            <w:tcW w:w="312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a. Social </w:t>
            </w:r>
            <w:proofErr w:type="spellStart"/>
            <w:r>
              <w:rPr>
                <w:rFonts w:ascii="Times New Roman" w:hAnsi="Times New Roman" w:cs="Times New Roman"/>
                <w:sz w:val="16"/>
                <w:szCs w:val="16"/>
              </w:rPr>
              <w:t>Security</w:t>
            </w:r>
            <w:r>
              <w:rPr>
                <w:rFonts w:ascii="Times New Roman" w:hAnsi="Times New Roman" w:cs="Times New Roman"/>
                <w:sz w:val="16"/>
                <w:szCs w:val="16"/>
              </w:rPr>
              <w:noBreakHyphen/>
            </w:r>
            <w:r>
              <w:rPr>
                <w:rFonts w:ascii="Times New Roman" w:hAnsi="Times New Roman" w:cs="Times New Roman"/>
                <w:sz w:val="16"/>
                <w:szCs w:val="16"/>
              </w:rPr>
              <w:noBreakHyphen/>
              <w:t>that</w:t>
            </w:r>
            <w:proofErr w:type="spellEnd"/>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generally comes on the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third of the month.</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YES 1</w:t>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NO 2                 </w:t>
            </w:r>
            <w:r>
              <w:rPr>
                <w:rFonts w:ascii="Times New Roman" w:hAnsi="Times New Roman" w:cs="Times New Roman"/>
                <w:sz w:val="16"/>
                <w:szCs w:val="16"/>
              </w:rPr>
              <w:tab/>
            </w:r>
            <w:r>
              <w:rPr>
                <w:rFonts w:ascii="Times New Roman" w:hAnsi="Times New Roman" w:cs="Times New Roman"/>
                <w:sz w:val="16"/>
                <w:szCs w:val="16"/>
              </w:rPr>
              <w:tab/>
            </w:r>
          </w:p>
        </w:tc>
        <w:tc>
          <w:tcPr>
            <w:tcW w:w="31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INCLUDED 1 </w:t>
            </w:r>
            <w:r>
              <w:rPr>
                <w:rFonts w:ascii="Times New Roman" w:hAnsi="Times New Roman" w:cs="Times New Roman"/>
                <w:sz w:val="16"/>
                <w:szCs w:val="16"/>
              </w:rPr>
              <w:noBreakHyphen/>
              <w:t>&gt; GO TO NEXT</w:t>
            </w:r>
            <w:r>
              <w:rPr>
                <w:rFonts w:ascii="Times New Roman" w:hAnsi="Times New Roman" w:cs="Times New Roman"/>
                <w:sz w:val="16"/>
                <w:szCs w:val="16"/>
              </w:rPr>
              <w:tab/>
              <w:t xml:space="preserve">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SEPARATE 2</w:t>
            </w:r>
          </w:p>
        </w:tc>
        <w:tc>
          <w:tcPr>
            <w:tcW w:w="312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p>
        </w:tc>
      </w:tr>
      <w:tr w:rsidR="004229CD">
        <w:tc>
          <w:tcPr>
            <w:tcW w:w="312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b. railroad retirement?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NO 2 </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w:t>
            </w:r>
          </w:p>
        </w:tc>
        <w:tc>
          <w:tcPr>
            <w:tcW w:w="31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INCLUDED 1 </w:t>
            </w:r>
            <w:r>
              <w:rPr>
                <w:rFonts w:ascii="Times New Roman" w:hAnsi="Times New Roman" w:cs="Times New Roman"/>
                <w:sz w:val="16"/>
                <w:szCs w:val="16"/>
              </w:rPr>
              <w:noBreakHyphen/>
              <w:t>) GO TO NEXT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SEPARATE 2</w:t>
            </w:r>
          </w:p>
        </w:tc>
        <w:tc>
          <w:tcPr>
            <w:tcW w:w="312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p>
        </w:tc>
      </w:tr>
      <w:tr w:rsidR="004229CD">
        <w:tc>
          <w:tcPr>
            <w:tcW w:w="312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c. black lung benefits?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NO 2</w:t>
            </w:r>
          </w:p>
        </w:tc>
        <w:tc>
          <w:tcPr>
            <w:tcW w:w="31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INCLUDED 1 </w:t>
            </w:r>
            <w:r>
              <w:rPr>
                <w:rFonts w:ascii="Times New Roman" w:hAnsi="Times New Roman" w:cs="Times New Roman"/>
                <w:sz w:val="16"/>
                <w:szCs w:val="16"/>
              </w:rPr>
              <w:noBreakHyphen/>
              <w:t>&gt; GO TO NEXT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SEPARATE 2</w:t>
            </w:r>
          </w:p>
        </w:tc>
        <w:tc>
          <w:tcPr>
            <w:tcW w:w="312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p>
        </w:tc>
      </w:tr>
      <w:tr w:rsidR="004229CD">
        <w:tc>
          <w:tcPr>
            <w:tcW w:w="312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d. veteran's pension or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compensation from a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service</w:t>
            </w:r>
            <w:r>
              <w:rPr>
                <w:rFonts w:ascii="Times New Roman" w:hAnsi="Times New Roman" w:cs="Times New Roman"/>
                <w:sz w:val="16"/>
                <w:szCs w:val="16"/>
              </w:rPr>
              <w:noBreakHyphen/>
              <w:t>connected</w:t>
            </w:r>
            <w:proofErr w:type="spellEnd"/>
            <w:r>
              <w:rPr>
                <w:rFonts w:ascii="Times New Roman" w:hAnsi="Times New Roman" w:cs="Times New Roman"/>
                <w:sz w:val="16"/>
                <w:szCs w:val="16"/>
              </w:rPr>
              <w:t xml:space="preserve"> disability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or death,  or low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NO 2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p>
        </w:tc>
        <w:tc>
          <w:tcPr>
            <w:tcW w:w="31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INCLUDED 1 </w:t>
            </w:r>
            <w:r>
              <w:rPr>
                <w:rFonts w:ascii="Times New Roman" w:hAnsi="Times New Roman" w:cs="Times New Roman"/>
                <w:sz w:val="16"/>
                <w:szCs w:val="16"/>
              </w:rPr>
              <w:noBreakHyphen/>
              <w:t>) GO TO NEXT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SEPARATE 2</w:t>
            </w:r>
          </w:p>
        </w:tc>
        <w:tc>
          <w:tcPr>
            <w:tcW w:w="312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p>
        </w:tc>
      </w:tr>
      <w:tr w:rsidR="004229CD">
        <w:tc>
          <w:tcPr>
            <w:tcW w:w="312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e. earnings from work?</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NO 2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w:t>
            </w:r>
          </w:p>
        </w:tc>
        <w:tc>
          <w:tcPr>
            <w:tcW w:w="312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(NOT APPLICABLE GO TO Q. 365.)</w:t>
            </w:r>
            <w:r>
              <w:rPr>
                <w:rFonts w:ascii="Times New Roman" w:hAnsi="Times New Roman" w:cs="Times New Roman"/>
                <w:sz w:val="16"/>
                <w:szCs w:val="16"/>
              </w:rPr>
              <w:tab/>
            </w:r>
          </w:p>
        </w:tc>
        <w:tc>
          <w:tcPr>
            <w:tcW w:w="312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p>
        </w:tc>
      </w:tr>
      <w:tr w:rsidR="004229CD">
        <w:tc>
          <w:tcPr>
            <w:tcW w:w="3120"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f. anything else? </w:t>
            </w:r>
            <w:r>
              <w:rPr>
                <w:rFonts w:ascii="Times New Roman" w:hAnsi="Times New Roman" w:cs="Times New Roman"/>
                <w:sz w:val="16"/>
                <w:szCs w:val="16"/>
              </w:rPr>
              <w:tab/>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YES 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NO 2</w:t>
            </w:r>
            <w:r>
              <w:rPr>
                <w:rFonts w:ascii="Times New Roman" w:hAnsi="Times New Roman" w:cs="Times New Roman"/>
                <w:sz w:val="16"/>
                <w:szCs w:val="16"/>
              </w:rPr>
              <w:tab/>
            </w:r>
            <w:r>
              <w:rPr>
                <w:rFonts w:ascii="Times New Roman" w:hAnsi="Times New Roman" w:cs="Times New Roman"/>
                <w:sz w:val="16"/>
                <w:szCs w:val="16"/>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 xml:space="preserve">             </w:t>
            </w:r>
          </w:p>
        </w:tc>
        <w:tc>
          <w:tcPr>
            <w:tcW w:w="3120"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lastRenderedPageBreak/>
              <w:t>INCLUDED 1  SKIP TO</w:t>
            </w:r>
            <w:r>
              <w:rPr>
                <w:rFonts w:ascii="Times New Roman" w:hAnsi="Times New Roman" w:cs="Times New Roman"/>
                <w:sz w:val="16"/>
                <w:szCs w:val="16"/>
              </w:rPr>
              <w:noBreakHyphen/>
              <w:t>&gt; INTRODUCTION PAGE 113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lastRenderedPageBreak/>
              <w:t>SEPARATE 2</w:t>
            </w:r>
          </w:p>
        </w:tc>
        <w:tc>
          <w:tcPr>
            <w:tcW w:w="3120"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16"/>
                <w:szCs w:val="16"/>
              </w:rPr>
            </w:pP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br w:type="page"/>
      </w:r>
      <w:r>
        <w:rPr>
          <w:rFonts w:ascii="Times New Roman" w:hAnsi="Times New Roman" w:cs="Times New Roman"/>
          <w:sz w:val="16"/>
          <w:szCs w:val="16"/>
        </w:rPr>
        <w:lastRenderedPageBreak/>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16"/>
          <w:szCs w:val="16"/>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366. How much did these children </w:t>
      </w:r>
      <w:r>
        <w:rPr>
          <w:rFonts w:ascii="CG Times" w:hAnsi="CG Times" w:cs="CG Times"/>
        </w:rPr>
        <w:tab/>
        <w:t>367. How much did these children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receive the month before that, that </w:t>
      </w:r>
      <w:r>
        <w:rPr>
          <w:rFonts w:ascii="CG Times" w:hAnsi="CG Times" w:cs="CG Times"/>
        </w:rPr>
        <w:tab/>
        <w:t xml:space="preserve"> receive the month before that, that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is, two months ago, from (SOURCE):</w:t>
      </w:r>
      <w:r>
        <w:rPr>
          <w:rFonts w:ascii="CG Times" w:hAnsi="CG Times" w:cs="CG Times"/>
        </w:rPr>
        <w:tab/>
        <w:t xml:space="preserve"> is, three months ago, from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r>
        <w:rPr>
          <w:rFonts w:ascii="CG Times" w:hAnsi="CG Times" w:cs="CG Times"/>
        </w:rPr>
        <w:lastRenderedPageBreak/>
        <w:t xml:space="preserve">         OTHER PENSION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Now I would like to ask a few more questions about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368. Aside from any pension income in the last three months, do you (or your spouse)  receive any other regular pension </w:t>
      </w:r>
      <w:proofErr w:type="spellStart"/>
      <w:r>
        <w:rPr>
          <w:rFonts w:ascii="CG Times" w:hAnsi="CG Times" w:cs="CG Times"/>
        </w:rPr>
        <w:t>benefits</w:t>
      </w:r>
      <w:r>
        <w:rPr>
          <w:rFonts w:ascii="CG Times" w:hAnsi="CG Times" w:cs="CG Times"/>
        </w:rPr>
        <w:noBreakHyphen/>
      </w:r>
      <w:r>
        <w:rPr>
          <w:rFonts w:ascii="CG Times" w:hAnsi="CG Times" w:cs="CG Times"/>
        </w:rPr>
        <w:noBreakHyphen/>
        <w:t>for</w:t>
      </w:r>
      <w:proofErr w:type="spellEnd"/>
      <w:r>
        <w:rPr>
          <w:rFonts w:ascii="CG Times" w:hAnsi="CG Times" w:cs="CG Times"/>
        </w:rPr>
        <w:t xml:space="preserve"> example, just one pension payment  a year, or one payment every six months?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(SKIP TO INSTRUCTION BEFORE CHECKPOINT S ON NEXT PAGE)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369. Is this pension from a private employer or union, or is it a government pension?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371) Private employer/union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t>Government pension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370. Is it a state or local government pension, a military or reserve pension, a Federal employee pension, or some other kind of government pension?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State or local</w:t>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Military or reserve</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Federal employee</w:t>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Other</w:t>
      </w:r>
      <w:r>
        <w:rPr>
          <w:rFonts w:ascii="CG Times" w:hAnsi="CG Times" w:cs="CG Times"/>
        </w:rPr>
        <w:tab/>
      </w:r>
      <w:r>
        <w:rPr>
          <w:rFonts w:ascii="CG Times" w:hAnsi="CG Times" w:cs="CG Times"/>
        </w:rPr>
        <w:tab/>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371. In what month and year did you first begin to receive this pension?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(MONTH)AND (YEAR)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372. How often do you receive a payment from this pension?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Once a year</w:t>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Every six months</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Other (SPECIFY):</w:t>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373. When did you receive your most recent payment?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(MONTH) AND  (YEAR)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374. How much did you receive in your most recent payment from this pension?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t xml:space="preserve">         PENSION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(IF R IS NOT CURRENTLY MARRIED, GO TO CHECKPOINT 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R IS CURRENTLY MARRIED, SKIP TO CHECKPOINT 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51" w:author="Unknown"/>
          <w:rFonts w:ascii="CG Times" w:hAnsi="CG Times" w:cs="CG Times"/>
        </w:rPr>
      </w:pPr>
      <w:r>
        <w:rPr>
          <w:rFonts w:ascii="CG Times" w:hAnsi="CG Times" w:cs="CG Times"/>
        </w:rPr>
        <w:t xml:space="preserve"> </w:t>
      </w:r>
      <w:ins w:id="452" w:author="Unknown">
        <w:r>
          <w:rPr>
            <w:rFonts w:ascii="CG Times" w:hAnsi="CG Times" w:cs="CG Times"/>
          </w:rPr>
          <w:t>CHECKPOINT 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REFER TO Q. 345, PAGE 104, PARTS b, c, d, e, AND f, AND MARK [X] FOR EACH SOURCE OF PENSION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b. state or local government employee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c. military career or </w:t>
      </w:r>
      <w:proofErr w:type="spellStart"/>
      <w:r>
        <w:rPr>
          <w:rFonts w:ascii="CG Times" w:hAnsi="CG Times" w:cs="CG Times"/>
        </w:rPr>
        <w:t>reserve.e</w:t>
      </w:r>
      <w:proofErr w:type="spellEnd"/>
      <w:r>
        <w:rPr>
          <w:rFonts w:ascii="CG Times" w:hAnsi="CG Times" w:cs="CG Times"/>
        </w:rPr>
        <w:t xml:space="preserve"> pensions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d. federal employee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e. private employer or union pensions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f. any other pensions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DID RESPONDENT REPORT INCOME FROM ANY OF THESE FIVE SOURCES?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YES (ASK Q. 375 ABOUT EACH PENSION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NO   (SKIP TO Q. 392, PAGE 124)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53" w:author="Unknown"/>
          <w:rFonts w:ascii="CG Times" w:hAnsi="CG Times" w:cs="CG Times"/>
        </w:rPr>
      </w:pPr>
      <w:r>
        <w:rPr>
          <w:rFonts w:ascii="CG Times" w:hAnsi="CG Times" w:cs="CG Times"/>
        </w:rPr>
        <w:t xml:space="preserve">         </w:t>
      </w:r>
      <w:ins w:id="454" w:author="Unknown">
        <w:r>
          <w:rPr>
            <w:rFonts w:ascii="CG Times" w:hAnsi="CG Times" w:cs="CG Times"/>
          </w:rPr>
          <w:t>CHECKPOINT T:</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REFER TO Q. 357, PAGE 107, PARTS b, c, d, e, AND f, AND MARK [X] FOR EACH</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SOURCE OF PENSION INCOME REPORTED BY RESPONDENT [R] AND/OR SPOUSE[S].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b. state or local government employee pensions</w:t>
      </w:r>
      <w:r>
        <w:rPr>
          <w:rFonts w:ascii="CG Times" w:hAnsi="CG Times" w:cs="CG Times"/>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c. military career or reserve pensions</w:t>
      </w:r>
      <w:r>
        <w:rPr>
          <w:rFonts w:ascii="CG Times" w:hAnsi="CG Times" w:cs="CG Times"/>
        </w:rPr>
        <w:tab/>
      </w:r>
      <w:r>
        <w:rPr>
          <w:rFonts w:ascii="CG Times" w:hAnsi="CG Times" w:cs="CG Times"/>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d. federal employee pensions</w:t>
      </w:r>
      <w:r>
        <w:rPr>
          <w:rFonts w:ascii="CG Times" w:hAnsi="CG Times" w:cs="CG Times"/>
        </w:rPr>
        <w:tab/>
      </w:r>
      <w:r>
        <w:rPr>
          <w:rFonts w:ascii="CG Times" w:hAnsi="CG Times" w:cs="CG Times"/>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e. private employer or union pensions</w:t>
      </w:r>
      <w:r>
        <w:rPr>
          <w:rFonts w:ascii="CG Times" w:hAnsi="CG Times" w:cs="CG Times"/>
        </w:rPr>
        <w:tab/>
        <w:t xml:space="preserve">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any other pensions</w:t>
      </w:r>
      <w:r>
        <w:rPr>
          <w:rFonts w:ascii="CG Times" w:hAnsi="CG Times" w:cs="CG Times"/>
        </w:rPr>
        <w:tab/>
      </w:r>
      <w:r>
        <w:rPr>
          <w:rFonts w:ascii="CG Times" w:hAnsi="CG Times" w:cs="CG Times"/>
        </w:rPr>
        <w:tab/>
      </w:r>
      <w:r>
        <w:rPr>
          <w:rFonts w:ascii="CG Times" w:hAnsi="CG Times" w:cs="CG Times"/>
        </w:rPr>
        <w:tab/>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DID RESPONDENT OR SPOUSE REPORT INCOME FROM ANY OF THESE FIVE SOURCES?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(ASK Q. 376 ABOUT EACH PENSION SOURCE)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NO(SKIP TO Q. 392, PAGE 124)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[INTERVIEWER NOTE: THROUGHOUT THIS SECTION (QQ. 376</w:t>
      </w:r>
      <w:r>
        <w:rPr>
          <w:rFonts w:ascii="CG Times" w:hAnsi="CG Times" w:cs="CG Times"/>
        </w:rPr>
        <w:noBreakHyphen/>
        <w:t>407), IF PENSION REFERRED TO   IS THE SPOUSE'S, TRY TO GET THE INFORMATION FROM (HIM/HER). IF SPOUSE IS NOT AVAILABLE, ASK RESPONDENT FOR THE INFORMATION.]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(ASK Q. 375 ABOUT EACH SOURCE IDENTIFIED IN CHECKPOINT 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55" w:author="Unknown"/>
          <w:rFonts w:ascii="CG Times" w:hAnsi="CG Times" w:cs="CG Times"/>
        </w:rPr>
      </w:pPr>
      <w:r>
        <w:rPr>
          <w:rFonts w:ascii="CG Times" w:hAnsi="CG Times" w:cs="CG Times"/>
        </w:rPr>
        <w:t xml:space="preserve"> </w:t>
      </w:r>
      <w:ins w:id="456" w:author="Unknown">
        <w:r>
          <w:rPr>
            <w:rFonts w:ascii="CG Times" w:hAnsi="CG Times" w:cs="CG Times"/>
          </w:rPr>
          <w:t xml:space="preserve"> 375. Earlier, you said that you had received some income from (SOURCE). Was that income from just one pension, or was it a combined amount  from two or more different (SOURCE)?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DON'T KNOW, RECORD AS ONE PENSION. IF TWO OR MORE, PROBE FOR NUMBER.)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b. state or local government employee pensions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(NUMBER OF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c. military career or reserve pensions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(NUMBER OF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federal employee pensions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(NUMBER OF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private employer or union pensions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(NUMBER OF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other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(NUMBER OF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57" w:author="Unknown"/>
          <w:rFonts w:ascii="CG Times" w:hAnsi="CG Times" w:cs="CG Times"/>
        </w:rPr>
      </w:pPr>
      <w:r>
        <w:rPr>
          <w:rFonts w:ascii="CG Times" w:hAnsi="CG Times" w:cs="CG Times"/>
        </w:rPr>
        <w:t xml:space="preserve">         </w:t>
      </w:r>
      <w:ins w:id="458" w:author="Unknown">
        <w:r>
          <w:rPr>
            <w:rFonts w:ascii="CG Times" w:hAnsi="CG Times" w:cs="CG Times"/>
          </w:rPr>
          <w:t>CHECKPOINT U:</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HOW MANY SEPARATE PENSIONS WERE IDENTIFIED ABOVE (ADD: b + c + d + e + f)?</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(NUMBER SEPARATE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(SKIP TO INTERVIEWER INSTRUCTION AT TOP OF NEXT PAGE)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(ASK Q. 376 ABOUT EACH SOURCE IDENTIFIED IN CHECKPOINT 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59" w:author="Unknown"/>
          <w:rFonts w:ascii="CG Times" w:hAnsi="CG Times" w:cs="CG Times"/>
        </w:rPr>
      </w:pPr>
      <w:ins w:id="460" w:author="Unknown">
        <w:r>
          <w:rPr>
            <w:rFonts w:ascii="CG Times" w:hAnsi="CG Times" w:cs="CG Times"/>
          </w:rPr>
          <w:t xml:space="preserve"> 376. Earlier, you said that (you/your spouse) had received some income from  (SOURCE). Was that income from just one pension, or was it a combined  amount from two or more different (SOURCE)?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DON'T KNOW, RECORD AS ONE PENSION.  IF TWO OR MORE, PROBE FOR NUMBER.)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b. state or local government employee pensions</w:t>
      </w:r>
      <w:r>
        <w:rPr>
          <w:rFonts w:ascii="CG Times" w:hAnsi="CG Times" w:cs="CG Times"/>
        </w:rPr>
        <w:tab/>
      </w:r>
      <w:r>
        <w:rPr>
          <w:rFonts w:ascii="CG Times" w:hAnsi="CG Times" w:cs="CG Times"/>
        </w:rPr>
        <w:tab/>
        <w:t>(NUMBER OF PENSIONS) 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c. military career or reserve pensions</w:t>
      </w:r>
      <w:r>
        <w:rPr>
          <w:rFonts w:ascii="CG Times" w:hAnsi="CG Times" w:cs="CG Times"/>
        </w:rPr>
        <w:tab/>
      </w:r>
      <w:r>
        <w:rPr>
          <w:rFonts w:ascii="CG Times" w:hAnsi="CG Times" w:cs="CG Times"/>
        </w:rPr>
        <w:tab/>
      </w:r>
      <w:r>
        <w:rPr>
          <w:rFonts w:ascii="CG Times" w:hAnsi="CG Times" w:cs="CG Times"/>
        </w:rPr>
        <w:tab/>
        <w:t xml:space="preserve"> (NUMBER OF PENSIONS) 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d. federal employee pensions</w:t>
      </w:r>
      <w:r>
        <w:rPr>
          <w:rFonts w:ascii="CG Times" w:hAnsi="CG Times" w:cs="CG Times"/>
        </w:rPr>
        <w:tab/>
      </w:r>
      <w:r>
        <w:rPr>
          <w:rFonts w:ascii="CG Times" w:hAnsi="CG Times" w:cs="CG Times"/>
        </w:rPr>
        <w:tab/>
      </w:r>
      <w:r>
        <w:rPr>
          <w:rFonts w:ascii="CG Times" w:hAnsi="CG Times" w:cs="CG Times"/>
        </w:rPr>
        <w:tab/>
        <w:t>(NUMBER OF PENSIONS) 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e. private employer or union pensions</w:t>
      </w:r>
      <w:r>
        <w:rPr>
          <w:rFonts w:ascii="CG Times" w:hAnsi="CG Times" w:cs="CG Times"/>
        </w:rPr>
        <w:tab/>
      </w:r>
      <w:r>
        <w:rPr>
          <w:rFonts w:ascii="CG Times" w:hAnsi="CG Times" w:cs="CG Times"/>
        </w:rPr>
        <w:tab/>
        <w:t>(NUMBER OF PENSIONS) 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other pensions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(NUMBER OF PENSIONS) 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61" w:author="Unknown"/>
          <w:rFonts w:ascii="CG Times" w:hAnsi="CG Times" w:cs="CG Times"/>
        </w:rPr>
      </w:pPr>
      <w:r>
        <w:rPr>
          <w:rFonts w:ascii="CG Times" w:hAnsi="CG Times" w:cs="CG Times"/>
        </w:rPr>
        <w:t xml:space="preserve">           </w:t>
      </w:r>
      <w:ins w:id="462" w:author="Unknown">
        <w:r>
          <w:rPr>
            <w:rFonts w:ascii="CG Times" w:hAnsi="CG Times" w:cs="CG Times"/>
          </w:rPr>
          <w:t xml:space="preserve">     CHECKPOINT V:</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HOW MANY SEPARATE PENSIONS WERE IDENTIFIED ABOVE (ADD: b + c + d + e + f)?</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(NUMBER SEPARATE  PENSIONS)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(SKIP TO INTERVIEWER INSTRUCTION AT TOP OF NEXT PAGE)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sectPr w:rsidR="004229CD">
          <w:pgSz w:w="12240" w:h="15840"/>
          <w:pgMar w:top="1440" w:right="630" w:bottom="1440" w:left="1440" w:header="1440" w:footer="1440" w:gutter="0"/>
          <w:cols w:space="720"/>
          <w:noEndnote/>
        </w:sectPr>
      </w:pPr>
    </w:p>
    <w:tbl>
      <w:tblPr>
        <w:tblW w:w="0" w:type="auto"/>
        <w:tblInd w:w="120" w:type="dxa"/>
        <w:tblLayout w:type="fixed"/>
        <w:tblCellMar>
          <w:left w:w="120" w:type="dxa"/>
          <w:right w:w="120" w:type="dxa"/>
        </w:tblCellMar>
        <w:tblLook w:val="0000"/>
      </w:tblPr>
      <w:tblGrid>
        <w:gridCol w:w="4144"/>
        <w:gridCol w:w="5491"/>
        <w:gridCol w:w="4224"/>
      </w:tblGrid>
      <w:tr w:rsidR="004229CD">
        <w:tc>
          <w:tcPr>
            <w:tcW w:w="4144"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CG Times" w:hAnsi="CG Times" w:cs="CG Times"/>
              </w:rPr>
              <w:lastRenderedPageBreak/>
              <w:fldChar w:fldCharType="begin"/>
            </w:r>
            <w:r w:rsidR="004229CD">
              <w:rPr>
                <w:rFonts w:ascii="CG Times" w:hAnsi="CG Times" w:cs="CG Times"/>
              </w:rPr>
              <w:instrText xml:space="preserve">PRIVATE </w:instrText>
            </w:r>
            <w:r>
              <w:rPr>
                <w:rFonts w:ascii="CG Times" w:hAnsi="CG Times" w:cs="CG Times"/>
              </w:rPr>
              <w:fldChar w:fldCharType="end"/>
            </w:r>
            <w:r w:rsidR="004229CD">
              <w:rPr>
                <w:rFonts w:ascii="Times New Roman" w:hAnsi="Times New Roman" w:cs="Times New Roman"/>
                <w:sz w:val="20"/>
                <w:szCs w:val="20"/>
              </w:rPr>
              <w:t>INTERVIEWER INSTRUCTION: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63" w:author="Unknown"/>
                <w:rFonts w:ascii="Times New Roman" w:hAnsi="Times New Roman" w:cs="Times New Roman"/>
                <w:sz w:val="20"/>
                <w:szCs w:val="20"/>
              </w:rPr>
            </w:pPr>
            <w:ins w:id="464" w:author="Unknown">
              <w:r>
                <w:rPr>
                  <w:rFonts w:ascii="Times New Roman" w:hAnsi="Times New Roman" w:cs="Times New Roman"/>
                  <w:sz w:val="20"/>
                  <w:szCs w:val="20"/>
                </w:rPr>
                <w:t>a. CIRCLE CODE FOR SOURCE OF EACH PENSION IDENTIFIED IN Q. 375 OR Q. 376. IF MORE THAN SIX PENSIONS, PROBE FOR SIX LARGEST AND CIRCLE CODES FOR THESE SIX PENSIONS.</w:t>
              </w:r>
            </w:ins>
          </w:p>
        </w:tc>
        <w:tc>
          <w:tcPr>
            <w:tcW w:w="5491"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#1</w:t>
            </w:r>
          </w:p>
        </w:tc>
        <w:tc>
          <w:tcPr>
            <w:tcW w:w="4224"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#2</w:t>
            </w:r>
          </w:p>
        </w:tc>
      </w:tr>
      <w:tr w:rsidR="004229CD">
        <w:tc>
          <w:tcPr>
            <w:tcW w:w="4144" w:type="dxa"/>
            <w:tcBorders>
              <w:top w:val="nil"/>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549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b. State/local government 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Military career or reserve pensions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Federal employee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Private employer or union   4</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f. Any other pension  5</w:t>
            </w:r>
          </w:p>
        </w:tc>
        <w:tc>
          <w:tcPr>
            <w:tcW w:w="4224"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b. State/local government employee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Military career or reserve pensions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Federal employee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Private employer or union   4</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f. Any other pension  5</w:t>
            </w:r>
          </w:p>
        </w:tc>
      </w:tr>
      <w:tr w:rsidR="004229CD">
        <w:tc>
          <w:tcPr>
            <w:tcW w:w="4144"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b. IF R IS CURRENTLY MARRIED, IDENTIFY RECIPIENT OF PENSION.</w:t>
            </w:r>
          </w:p>
        </w:tc>
        <w:tc>
          <w:tcPr>
            <w:tcW w:w="549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Respondent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Spouse     2</w:t>
            </w:r>
          </w:p>
        </w:tc>
        <w:tc>
          <w:tcPr>
            <w:tcW w:w="4224"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Respondent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Spouse     2</w:t>
            </w:r>
          </w:p>
        </w:tc>
      </w:tr>
      <w:tr w:rsidR="004229CD">
        <w:tc>
          <w:tcPr>
            <w:tcW w:w="4144"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(ASK QQ. 377-391 FOR EACH PENSION LISTED ABOVE, ONE PENSION AT A TIME.)</w:t>
            </w:r>
          </w:p>
        </w:tc>
        <w:tc>
          <w:tcPr>
            <w:tcW w:w="549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4224"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4144"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ins w:id="465" w:author="Unknown"/>
                <w:rFonts w:ascii="Times New Roman" w:hAnsi="Times New Roman" w:cs="Times New Roman"/>
                <w:sz w:val="20"/>
                <w:szCs w:val="20"/>
              </w:rPr>
            </w:pPr>
            <w:ins w:id="466" w:author="Unknown">
              <w:r>
                <w:rPr>
                  <w:rFonts w:ascii="Times New Roman" w:hAnsi="Times New Roman" w:cs="Times New Roman"/>
                  <w:sz w:val="20"/>
                  <w:szCs w:val="20"/>
                </w:rPr>
                <w:t>377. Regarding this ([FIRST, SECOND, ETC.] SOURCE) pension, what kind of benefits (are you/is your spouse) receiving--retirement benefits, disability benefits or survivor benefits?</w:t>
              </w:r>
            </w:ins>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(IF MORE THAN ONE TYPE OF BENEFIT, GO BACK AND TREAT EACH BENEFIT AS A SEPARATE PENSION IN CHECKPOINT S OR T.)</w:t>
            </w:r>
          </w:p>
        </w:tc>
        <w:tc>
          <w:tcPr>
            <w:tcW w:w="549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(IF MARRIED, ASK Q. 378. IF NOT MARRIED, SKIP TO Q. 380.)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(SKIP TO Q. 380.)</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Survivor  3</w:t>
            </w:r>
          </w:p>
        </w:tc>
        <w:tc>
          <w:tcPr>
            <w:tcW w:w="4224"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(IF MARRIED, ASK Q. 378. IF NOT MARRIED, SKIP TO Q. 380.)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(SKIP TO Q. 380.)</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Survivor  3</w:t>
            </w:r>
          </w:p>
        </w:tc>
      </w:tr>
      <w:tr w:rsidR="004229CD">
        <w:tc>
          <w:tcPr>
            <w:tcW w:w="4144"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378. If (you/your spouse) should die tomorrow, would (your spouse/you) be able to receive payments from this plan, either then or in the future?</w:t>
            </w:r>
          </w:p>
        </w:tc>
        <w:tc>
          <w:tcPr>
            <w:tcW w:w="549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379)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SKIP to Q. 380)  No   2</w:t>
            </w:r>
          </w:p>
        </w:tc>
        <w:tc>
          <w:tcPr>
            <w:tcW w:w="4224"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379)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SKIP to Q. 380)  No   2</w:t>
            </w:r>
          </w:p>
        </w:tc>
      </w:tr>
      <w:tr w:rsidR="004229CD">
        <w:tc>
          <w:tcPr>
            <w:tcW w:w="4144"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379. Did (you/your spouse) take reduced benefits in order to elect a survivor option?</w:t>
            </w:r>
          </w:p>
        </w:tc>
        <w:tc>
          <w:tcPr>
            <w:tcW w:w="5491"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4224"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20" w:type="dxa"/>
        <w:tblLayout w:type="fixed"/>
        <w:tblCellMar>
          <w:left w:w="120" w:type="dxa"/>
          <w:right w:w="120" w:type="dxa"/>
        </w:tblCellMar>
        <w:tblLook w:val="0000"/>
      </w:tblPr>
      <w:tblGrid>
        <w:gridCol w:w="2865"/>
        <w:gridCol w:w="19"/>
        <w:gridCol w:w="2870"/>
        <w:gridCol w:w="12"/>
        <w:gridCol w:w="3045"/>
        <w:gridCol w:w="12"/>
        <w:gridCol w:w="2425"/>
      </w:tblGrid>
      <w:tr w:rsidR="004229CD">
        <w:tc>
          <w:tcPr>
            <w:tcW w:w="2884" w:type="dxa"/>
            <w:gridSpan w:val="2"/>
            <w:tcBorders>
              <w:top w:val="double" w:sz="7" w:space="0" w:color="auto"/>
              <w:left w:val="double" w:sz="7" w:space="0" w:color="auto"/>
              <w:bottom w:val="single" w:sz="7" w:space="0" w:color="auto"/>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Pension #3</w:t>
            </w:r>
          </w:p>
        </w:tc>
        <w:tc>
          <w:tcPr>
            <w:tcW w:w="2870" w:type="dxa"/>
            <w:tcBorders>
              <w:top w:val="double" w:sz="7" w:space="0" w:color="auto"/>
              <w:left w:val="single" w:sz="7" w:space="0" w:color="auto"/>
              <w:bottom w:val="sing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#4</w:t>
            </w:r>
          </w:p>
        </w:tc>
        <w:tc>
          <w:tcPr>
            <w:tcW w:w="3057" w:type="dxa"/>
            <w:gridSpan w:val="2"/>
            <w:tcBorders>
              <w:top w:val="double" w:sz="7" w:space="0" w:color="auto"/>
              <w:left w:val="single" w:sz="7" w:space="0" w:color="auto"/>
              <w:bottom w:val="sing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#5</w:t>
            </w:r>
          </w:p>
        </w:tc>
        <w:tc>
          <w:tcPr>
            <w:tcW w:w="2437" w:type="dxa"/>
            <w:gridSpan w:val="2"/>
            <w:tcBorders>
              <w:top w:val="double" w:sz="7" w:space="0" w:color="auto"/>
              <w:left w:val="single" w:sz="7" w:space="0" w:color="auto"/>
              <w:bottom w:val="sing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#6</w:t>
            </w:r>
          </w:p>
        </w:tc>
      </w:tr>
      <w:tr w:rsidR="004229CD">
        <w:tc>
          <w:tcPr>
            <w:tcW w:w="2884" w:type="dxa"/>
            <w:gridSpan w:val="2"/>
            <w:tcBorders>
              <w:top w:val="nil"/>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b. State/local government employee         1</w:t>
            </w:r>
          </w:p>
        </w:tc>
        <w:tc>
          <w:tcPr>
            <w:tcW w:w="2870" w:type="dxa"/>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b. State/local government employee         1</w:t>
            </w:r>
          </w:p>
        </w:tc>
        <w:tc>
          <w:tcPr>
            <w:tcW w:w="3057" w:type="dxa"/>
            <w:gridSpan w:val="2"/>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b. State/local government employee         1</w:t>
            </w:r>
          </w:p>
        </w:tc>
        <w:tc>
          <w:tcPr>
            <w:tcW w:w="2437" w:type="dxa"/>
            <w:gridSpan w:val="2"/>
            <w:tcBorders>
              <w:top w:val="nil"/>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b. State/local government employee         1</w:t>
            </w:r>
          </w:p>
        </w:tc>
      </w:tr>
      <w:tr w:rsidR="004229CD">
        <w:tc>
          <w:tcPr>
            <w:tcW w:w="2884" w:type="dxa"/>
            <w:gridSpan w:val="2"/>
            <w:tcBorders>
              <w:top w:val="nil"/>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c. Military career or reserve pensions 2</w:t>
            </w:r>
          </w:p>
        </w:tc>
        <w:tc>
          <w:tcPr>
            <w:tcW w:w="2870" w:type="dxa"/>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c. Military career or reserve pensions 2</w:t>
            </w:r>
          </w:p>
        </w:tc>
        <w:tc>
          <w:tcPr>
            <w:tcW w:w="3057" w:type="dxa"/>
            <w:gridSpan w:val="2"/>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c. Military career or reserve pensions 2</w:t>
            </w:r>
          </w:p>
        </w:tc>
        <w:tc>
          <w:tcPr>
            <w:tcW w:w="2437" w:type="dxa"/>
            <w:gridSpan w:val="2"/>
            <w:tcBorders>
              <w:top w:val="nil"/>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c. Military career or reserve pensions 2</w:t>
            </w:r>
          </w:p>
        </w:tc>
      </w:tr>
      <w:tr w:rsidR="004229CD">
        <w:tc>
          <w:tcPr>
            <w:tcW w:w="2884" w:type="dxa"/>
            <w:gridSpan w:val="2"/>
            <w:tcBorders>
              <w:top w:val="nil"/>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d. Federal employee   3</w:t>
            </w:r>
          </w:p>
        </w:tc>
        <w:tc>
          <w:tcPr>
            <w:tcW w:w="2870" w:type="dxa"/>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d. Federal employee   3</w:t>
            </w:r>
          </w:p>
        </w:tc>
        <w:tc>
          <w:tcPr>
            <w:tcW w:w="3057" w:type="dxa"/>
            <w:gridSpan w:val="2"/>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d. Federal employee   3</w:t>
            </w:r>
          </w:p>
        </w:tc>
        <w:tc>
          <w:tcPr>
            <w:tcW w:w="2437" w:type="dxa"/>
            <w:gridSpan w:val="2"/>
            <w:tcBorders>
              <w:top w:val="nil"/>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d. Federal employee   3</w:t>
            </w:r>
          </w:p>
        </w:tc>
      </w:tr>
      <w:tr w:rsidR="004229CD">
        <w:tc>
          <w:tcPr>
            <w:tcW w:w="2884" w:type="dxa"/>
            <w:gridSpan w:val="2"/>
            <w:tcBorders>
              <w:top w:val="nil"/>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e. Private employer or union  4</w:t>
            </w:r>
          </w:p>
        </w:tc>
        <w:tc>
          <w:tcPr>
            <w:tcW w:w="2870" w:type="dxa"/>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e. Private employer or union  4</w:t>
            </w:r>
          </w:p>
        </w:tc>
        <w:tc>
          <w:tcPr>
            <w:tcW w:w="3057" w:type="dxa"/>
            <w:gridSpan w:val="2"/>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e. Private employer or union  4</w:t>
            </w:r>
          </w:p>
        </w:tc>
        <w:tc>
          <w:tcPr>
            <w:tcW w:w="2437" w:type="dxa"/>
            <w:gridSpan w:val="2"/>
            <w:tcBorders>
              <w:top w:val="nil"/>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e. Private employer or union  4</w:t>
            </w:r>
          </w:p>
        </w:tc>
      </w:tr>
      <w:tr w:rsidR="004229CD">
        <w:tc>
          <w:tcPr>
            <w:tcW w:w="2884" w:type="dxa"/>
            <w:gridSpan w:val="2"/>
            <w:tcBorders>
              <w:top w:val="nil"/>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f. Any other pension   5</w:t>
            </w:r>
          </w:p>
        </w:tc>
        <w:tc>
          <w:tcPr>
            <w:tcW w:w="2870" w:type="dxa"/>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f. Any other pension   5</w:t>
            </w:r>
          </w:p>
        </w:tc>
        <w:tc>
          <w:tcPr>
            <w:tcW w:w="3057" w:type="dxa"/>
            <w:gridSpan w:val="2"/>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f. Any other pension   5</w:t>
            </w:r>
          </w:p>
        </w:tc>
        <w:tc>
          <w:tcPr>
            <w:tcW w:w="2437" w:type="dxa"/>
            <w:gridSpan w:val="2"/>
            <w:tcBorders>
              <w:top w:val="nil"/>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f. Any other pension   5</w:t>
            </w:r>
          </w:p>
        </w:tc>
      </w:tr>
      <w:tr w:rsidR="004229CD">
        <w:tc>
          <w:tcPr>
            <w:tcW w:w="2884" w:type="dxa"/>
            <w:gridSpan w:val="2"/>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Respondent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Spouse        2</w:t>
            </w:r>
          </w:p>
        </w:tc>
        <w:tc>
          <w:tcPr>
            <w:tcW w:w="287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Respondent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Spouse        2</w:t>
            </w:r>
          </w:p>
        </w:tc>
        <w:tc>
          <w:tcPr>
            <w:tcW w:w="3057" w:type="dxa"/>
            <w:gridSpan w:val="2"/>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Respondent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Spouse        2</w:t>
            </w:r>
          </w:p>
        </w:tc>
        <w:tc>
          <w:tcPr>
            <w:tcW w:w="2437" w:type="dxa"/>
            <w:gridSpan w:val="2"/>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Respondent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Spouse        2</w:t>
            </w:r>
          </w:p>
        </w:tc>
      </w:tr>
      <w:tr w:rsidR="004229CD">
        <w:tc>
          <w:tcPr>
            <w:tcW w:w="2865" w:type="dxa"/>
            <w:tcBorders>
              <w:top w:val="sing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 xml:space="preserve">(If married, ask Q. 378. If not married, skip to Q. 380.)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380.) Survivor 3</w:t>
            </w:r>
          </w:p>
        </w:tc>
        <w:tc>
          <w:tcPr>
            <w:tcW w:w="2901" w:type="dxa"/>
            <w:gridSpan w:val="3"/>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(If married, ask Q. 378. If not married, skip to Q. 380.)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380.) Survivor 3</w:t>
            </w:r>
          </w:p>
        </w:tc>
        <w:tc>
          <w:tcPr>
            <w:tcW w:w="3057" w:type="dxa"/>
            <w:gridSpan w:val="2"/>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(If married, ask Q. 378. If not married, skip to Q. 380.)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380.) Survivor 3</w:t>
            </w:r>
          </w:p>
        </w:tc>
        <w:tc>
          <w:tcPr>
            <w:tcW w:w="2421"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(If married, ask Q. 378. If not married, skip to Q. 380.)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Disability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380.) Survivor 3</w:t>
            </w:r>
          </w:p>
        </w:tc>
      </w:tr>
      <w:tr w:rsidR="004229CD">
        <w:tc>
          <w:tcPr>
            <w:tcW w:w="2865"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379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380  No 2</w:t>
            </w:r>
          </w:p>
        </w:tc>
        <w:tc>
          <w:tcPr>
            <w:tcW w:w="2901" w:type="dxa"/>
            <w:gridSpan w:val="3"/>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379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380  No 2</w:t>
            </w:r>
          </w:p>
        </w:tc>
        <w:tc>
          <w:tcPr>
            <w:tcW w:w="3057" w:type="dxa"/>
            <w:gridSpan w:val="2"/>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379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380  No 2</w:t>
            </w:r>
          </w:p>
        </w:tc>
        <w:tc>
          <w:tcPr>
            <w:tcW w:w="2421"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379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380  No 2</w:t>
            </w:r>
          </w:p>
        </w:tc>
      </w:tr>
      <w:tr w:rsidR="004229CD">
        <w:tc>
          <w:tcPr>
            <w:tcW w:w="2865"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901" w:type="dxa"/>
            <w:gridSpan w:val="3"/>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3057" w:type="dxa"/>
            <w:gridSpan w:val="2"/>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421"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sectPr w:rsidR="004229CD">
          <w:type w:val="continuous"/>
          <w:pgSz w:w="15840" w:h="12240" w:orient="landscape"/>
          <w:pgMar w:top="1440" w:right="63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Pension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Pension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67" w:author="Unknown"/>
          <w:rFonts w:ascii="Times New Roman" w:hAnsi="Times New Roman" w:cs="Times New Roman"/>
          <w:sz w:val="20"/>
          <w:szCs w:val="20"/>
        </w:rPr>
      </w:pPr>
      <w:r>
        <w:rPr>
          <w:rFonts w:ascii="Times New Roman" w:hAnsi="Times New Roman" w:cs="Times New Roman"/>
          <w:sz w:val="20"/>
          <w:szCs w:val="20"/>
        </w:rPr>
        <w:t xml:space="preserve">  </w:t>
      </w:r>
      <w:ins w:id="468" w:author="Unknown">
        <w:r>
          <w:rPr>
            <w:rFonts w:ascii="Times New Roman" w:hAnsi="Times New Roman" w:cs="Times New Roman"/>
            <w:sz w:val="20"/>
            <w:szCs w:val="20"/>
          </w:rPr>
          <w:t>380. In what month and year</w:t>
        </w:r>
        <w:r>
          <w:rPr>
            <w:rFonts w:ascii="Times New Roman" w:hAnsi="Times New Roman" w:cs="Times New Roman"/>
            <w:sz w:val="20"/>
            <w:szCs w:val="20"/>
          </w:rPr>
          <w:tab/>
        </w:r>
        <w:r>
          <w:rPr>
            <w:rFonts w:ascii="Times New Roman" w:hAnsi="Times New Roman" w:cs="Times New Roman"/>
            <w:sz w:val="20"/>
            <w:szCs w:val="20"/>
          </w:rPr>
          <w:tab/>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did (you/your spouse) first begin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to receive  this pension? </w:t>
      </w:r>
      <w:r>
        <w:rPr>
          <w:rFonts w:ascii="Times New Roman" w:hAnsi="Times New Roman" w:cs="Times New Roman"/>
          <w:sz w:val="20"/>
          <w:szCs w:val="20"/>
        </w:rPr>
        <w:tab/>
      </w:r>
      <w:r>
        <w:rPr>
          <w:rFonts w:ascii="Times New Roman" w:hAnsi="Times New Roman" w:cs="Times New Roman"/>
          <w:sz w:val="20"/>
          <w:szCs w:val="20"/>
        </w:rPr>
        <w:tab/>
        <w:t xml:space="preserve">(MONTH)  (YEAR) </w:t>
      </w:r>
      <w:r>
        <w:rPr>
          <w:rFonts w:ascii="Times New Roman" w:hAnsi="Times New Roman" w:cs="Times New Roman"/>
          <w:sz w:val="20"/>
          <w:szCs w:val="20"/>
        </w:rPr>
        <w:tab/>
        <w:t>(MONTH)   (YEAR)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69" w:author="Unknown"/>
          <w:rFonts w:ascii="Times New Roman" w:hAnsi="Times New Roman" w:cs="Times New Roman"/>
          <w:sz w:val="20"/>
          <w:szCs w:val="20"/>
        </w:rPr>
      </w:pPr>
      <w:r>
        <w:rPr>
          <w:rFonts w:ascii="Times New Roman" w:hAnsi="Times New Roman" w:cs="Times New Roman"/>
          <w:sz w:val="20"/>
          <w:szCs w:val="20"/>
        </w:rPr>
        <w:t xml:space="preserve">  </w:t>
      </w:r>
      <w:ins w:id="470" w:author="Unknown">
        <w:r>
          <w:rPr>
            <w:rFonts w:ascii="Times New Roman" w:hAnsi="Times New Roman" w:cs="Times New Roman"/>
            <w:sz w:val="20"/>
            <w:szCs w:val="20"/>
          </w:rPr>
          <w:t xml:space="preserve"> 381. Thinking about the amount</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of the pension payment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itself</w:t>
      </w:r>
      <w:r>
        <w:rPr>
          <w:rFonts w:ascii="Times New Roman" w:hAnsi="Times New Roman" w:cs="Times New Roman"/>
          <w:sz w:val="20"/>
          <w:szCs w:val="20"/>
        </w:rPr>
        <w:noBreakHyphen/>
      </w:r>
      <w:r>
        <w:rPr>
          <w:rFonts w:ascii="Times New Roman" w:hAnsi="Times New Roman" w:cs="Times New Roman"/>
          <w:sz w:val="20"/>
          <w:szCs w:val="20"/>
        </w:rPr>
        <w:noBreakHyphen/>
        <w:t>before</w:t>
      </w:r>
      <w:proofErr w:type="spellEnd"/>
      <w:r>
        <w:rPr>
          <w:rFonts w:ascii="Times New Roman" w:hAnsi="Times New Roman" w:cs="Times New Roman"/>
          <w:sz w:val="20"/>
          <w:szCs w:val="20"/>
        </w:rPr>
        <w:t xml:space="preserve"> any taxes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or deductions are taken</w:t>
      </w:r>
      <w:r>
        <w:rPr>
          <w:rFonts w:ascii="Times New Roman" w:hAnsi="Times New Roman" w:cs="Times New Roman"/>
          <w:sz w:val="20"/>
          <w:szCs w:val="20"/>
        </w:rPr>
        <w:tab/>
      </w:r>
      <w:r>
        <w:rPr>
          <w:rFonts w:ascii="Times New Roman" w:hAnsi="Times New Roman" w:cs="Times New Roman"/>
          <w:sz w:val="20"/>
          <w:szCs w:val="20"/>
        </w:rPr>
        <w:tab/>
        <w:t xml:space="preserve">(ASK  Q.  382)    Yes  1     </w:t>
      </w:r>
      <w:r>
        <w:rPr>
          <w:rFonts w:ascii="Times New Roman" w:hAnsi="Times New Roman" w:cs="Times New Roman"/>
          <w:sz w:val="20"/>
          <w:szCs w:val="20"/>
        </w:rPr>
        <w:tab/>
        <w:t>(ASK     Q.   382) 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out</w:t>
      </w:r>
      <w:r>
        <w:rPr>
          <w:rFonts w:ascii="Times New Roman" w:hAnsi="Times New Roman" w:cs="Times New Roman"/>
          <w:sz w:val="20"/>
          <w:szCs w:val="20"/>
        </w:rPr>
        <w:noBreakHyphen/>
      </w:r>
      <w:r>
        <w:rPr>
          <w:rFonts w:ascii="Times New Roman" w:hAnsi="Times New Roman" w:cs="Times New Roman"/>
          <w:sz w:val="20"/>
          <w:szCs w:val="20"/>
        </w:rPr>
        <w:noBreakHyphen/>
        <w:t>has</w:t>
      </w:r>
      <w:proofErr w:type="spellEnd"/>
      <w:r>
        <w:rPr>
          <w:rFonts w:ascii="Times New Roman" w:hAnsi="Times New Roman" w:cs="Times New Roman"/>
          <w:sz w:val="20"/>
          <w:szCs w:val="20"/>
        </w:rPr>
        <w:t xml:space="preserve"> the amount of</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this pension payment ever</w:t>
      </w:r>
      <w:r>
        <w:rPr>
          <w:rFonts w:ascii="Times New Roman" w:hAnsi="Times New Roman" w:cs="Times New Roman"/>
          <w:sz w:val="20"/>
          <w:szCs w:val="20"/>
        </w:rPr>
        <w:tab/>
      </w:r>
      <w:r>
        <w:rPr>
          <w:rFonts w:ascii="Times New Roman" w:hAnsi="Times New Roman" w:cs="Times New Roman"/>
          <w:sz w:val="20"/>
          <w:szCs w:val="20"/>
        </w:rPr>
        <w:tab/>
        <w:t xml:space="preserve"> (SKIP  TO  Q.   385)    No   2    </w:t>
      </w:r>
      <w:r>
        <w:rPr>
          <w:rFonts w:ascii="Times New Roman" w:hAnsi="Times New Roman" w:cs="Times New Roman"/>
          <w:sz w:val="20"/>
          <w:szCs w:val="20"/>
        </w:rPr>
        <w:tab/>
        <w:t>(SKIP     TO   Q.   385)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been increased since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(you/your spouse) first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began receiving it?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71" w:author="Unknown"/>
          <w:rFonts w:ascii="Times New Roman" w:hAnsi="Times New Roman" w:cs="Times New Roman"/>
          <w:sz w:val="20"/>
          <w:szCs w:val="20"/>
        </w:rPr>
      </w:pPr>
      <w:r>
        <w:rPr>
          <w:rFonts w:ascii="Times New Roman" w:hAnsi="Times New Roman" w:cs="Times New Roman"/>
          <w:sz w:val="20"/>
          <w:szCs w:val="20"/>
        </w:rPr>
        <w:t xml:space="preserve">     </w:t>
      </w:r>
      <w:ins w:id="472" w:author="Unknown">
        <w:r>
          <w:rPr>
            <w:rFonts w:ascii="Times New Roman" w:hAnsi="Times New Roman" w:cs="Times New Roman"/>
            <w:sz w:val="20"/>
            <w:szCs w:val="20"/>
          </w:rPr>
          <w:t xml:space="preserve">382. About how many times has </w:t>
        </w:r>
        <w:r>
          <w:rPr>
            <w:rFonts w:ascii="Times New Roman" w:hAnsi="Times New Roman" w:cs="Times New Roman"/>
            <w:sz w:val="20"/>
            <w:szCs w:val="20"/>
          </w:rPr>
          <w:tab/>
          <w:t xml:space="preserve">(SKIP TO  Q. 384) 01   </w:t>
        </w:r>
        <w:r>
          <w:rPr>
            <w:rFonts w:ascii="Times New Roman" w:hAnsi="Times New Roman" w:cs="Times New Roman"/>
            <w:sz w:val="20"/>
            <w:szCs w:val="20"/>
          </w:rPr>
          <w:tab/>
          <w:t xml:space="preserve"> (SKIP  TO   Q.   384) 01</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this pension payment been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increased?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(NUMBER OF INCREASES)</w:t>
      </w:r>
      <w:r>
        <w:rPr>
          <w:rFonts w:ascii="Times New Roman" w:hAnsi="Times New Roman" w:cs="Times New Roman"/>
          <w:sz w:val="20"/>
          <w:szCs w:val="20"/>
        </w:rPr>
        <w:tab/>
        <w:t>(NUMBER OF INCREASES)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73" w:author="Unknown"/>
          <w:rFonts w:ascii="Times New Roman" w:hAnsi="Times New Roman" w:cs="Times New Roman"/>
          <w:sz w:val="20"/>
          <w:szCs w:val="20"/>
        </w:rPr>
      </w:pPr>
      <w:r>
        <w:rPr>
          <w:rFonts w:ascii="Times New Roman" w:hAnsi="Times New Roman" w:cs="Times New Roman"/>
          <w:sz w:val="20"/>
          <w:szCs w:val="20"/>
        </w:rPr>
        <w:t xml:space="preserve">    </w:t>
      </w:r>
      <w:ins w:id="474" w:author="Unknown">
        <w:r>
          <w:rPr>
            <w:rFonts w:ascii="Times New Roman" w:hAnsi="Times New Roman" w:cs="Times New Roman"/>
            <w:sz w:val="20"/>
            <w:szCs w:val="20"/>
          </w:rPr>
          <w:t xml:space="preserve"> 383. Have these benefit </w:t>
        </w:r>
        <w:r>
          <w:rPr>
            <w:rFonts w:ascii="Times New Roman" w:hAnsi="Times New Roman" w:cs="Times New Roman"/>
            <w:sz w:val="20"/>
            <w:szCs w:val="20"/>
          </w:rPr>
          <w:tab/>
        </w:r>
        <w:r>
          <w:rPr>
            <w:rFonts w:ascii="Times New Roman" w:hAnsi="Times New Roman" w:cs="Times New Roman"/>
            <w:sz w:val="20"/>
            <w:szCs w:val="20"/>
          </w:rPr>
          <w:tab/>
          <w:t xml:space="preserve"> About once a year  1   </w:t>
        </w:r>
        <w:r>
          <w:rPr>
            <w:rFonts w:ascii="Times New Roman" w:hAnsi="Times New Roman" w:cs="Times New Roman"/>
            <w:sz w:val="20"/>
            <w:szCs w:val="20"/>
          </w:rPr>
          <w:tab/>
          <w:t xml:space="preserve"> About once a year 1</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increases happened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about once a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Other regular schedule  2</w:t>
      </w:r>
      <w:r>
        <w:rPr>
          <w:rFonts w:ascii="Times New Roman" w:hAnsi="Times New Roman" w:cs="Times New Roman"/>
          <w:sz w:val="20"/>
          <w:szCs w:val="20"/>
        </w:rPr>
        <w:tab/>
        <w:t xml:space="preserve"> 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on some other regular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schedule, or just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Every now and then 3</w:t>
      </w:r>
      <w:r>
        <w:rPr>
          <w:rFonts w:ascii="Times New Roman" w:hAnsi="Times New Roman" w:cs="Times New Roman"/>
          <w:sz w:val="20"/>
          <w:szCs w:val="20"/>
        </w:rPr>
        <w:tab/>
        <w:t xml:space="preserve"> Every now and then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every now and then? </w:t>
      </w:r>
      <w:r>
        <w:rPr>
          <w:rFonts w:ascii="Times New Roman" w:hAnsi="Times New Roman" w:cs="Times New Roman"/>
          <w:sz w:val="20"/>
          <w:szCs w:val="20"/>
        </w:rPr>
        <w:tab/>
      </w:r>
      <w:r>
        <w:rPr>
          <w:rFonts w:ascii="Times New Roman" w:hAnsi="Times New Roman" w:cs="Times New Roman"/>
          <w:sz w:val="20"/>
          <w:szCs w:val="20"/>
        </w:rPr>
        <w:tab/>
        <w:t xml:space="preserve">Other (SPECIFY):  </w:t>
      </w:r>
      <w:r>
        <w:rPr>
          <w:rFonts w:ascii="Times New Roman" w:hAnsi="Times New Roman" w:cs="Times New Roman"/>
          <w:sz w:val="20"/>
          <w:szCs w:val="20"/>
        </w:rPr>
        <w:tab/>
      </w:r>
      <w:r>
        <w:rPr>
          <w:rFonts w:ascii="Times New Roman" w:hAnsi="Times New Roman" w:cs="Times New Roman"/>
          <w:sz w:val="20"/>
          <w:szCs w:val="20"/>
        </w:rPr>
        <w:tab/>
        <w:t xml:space="preserve"> Other (SPECIFY):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(HAND R CARD 17)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75" w:author="Unknown"/>
          <w:rFonts w:ascii="Times New Roman" w:hAnsi="Times New Roman" w:cs="Times New Roman"/>
          <w:sz w:val="20"/>
          <w:szCs w:val="20"/>
        </w:rPr>
      </w:pPr>
      <w:r>
        <w:rPr>
          <w:rFonts w:ascii="Times New Roman" w:hAnsi="Times New Roman" w:cs="Times New Roman"/>
          <w:sz w:val="20"/>
          <w:szCs w:val="20"/>
        </w:rPr>
        <w:t xml:space="preserve">      </w:t>
      </w:r>
      <w:ins w:id="476" w:author="Unknown">
        <w:r>
          <w:rPr>
            <w:rFonts w:ascii="Times New Roman" w:hAnsi="Times New Roman" w:cs="Times New Roman"/>
            <w:sz w:val="20"/>
            <w:szCs w:val="20"/>
          </w:rPr>
          <w:t xml:space="preserve"> 384. What have been the </w:t>
        </w:r>
        <w:r>
          <w:rPr>
            <w:rFonts w:ascii="Times New Roman" w:hAnsi="Times New Roman" w:cs="Times New Roman"/>
            <w:sz w:val="20"/>
            <w:szCs w:val="20"/>
          </w:rPr>
          <w:tab/>
          <w:t>a. Adjustment because</w:t>
        </w:r>
        <w:r>
          <w:rPr>
            <w:rFonts w:ascii="Times New Roman" w:hAnsi="Times New Roman" w:cs="Times New Roman"/>
            <w:sz w:val="20"/>
            <w:szCs w:val="20"/>
          </w:rPr>
          <w:tab/>
          <w:t>a. Adjustment because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reasons for the  increases</w:t>
      </w:r>
      <w:r>
        <w:rPr>
          <w:rFonts w:ascii="Times New Roman" w:hAnsi="Times New Roman" w:cs="Times New Roman"/>
          <w:sz w:val="20"/>
          <w:szCs w:val="20"/>
        </w:rPr>
        <w:tab/>
        <w:t>of spouse's death 1</w:t>
      </w:r>
      <w:r>
        <w:rPr>
          <w:rFonts w:ascii="Times New Roman" w:hAnsi="Times New Roman" w:cs="Times New Roman"/>
          <w:sz w:val="20"/>
          <w:szCs w:val="20"/>
        </w:rPr>
        <w:tab/>
      </w:r>
      <w:r>
        <w:rPr>
          <w:rFonts w:ascii="Times New Roman" w:hAnsi="Times New Roman" w:cs="Times New Roman"/>
          <w:sz w:val="20"/>
          <w:szCs w:val="20"/>
        </w:rPr>
        <w:tab/>
        <w:t xml:space="preserve"> of spouse's death 1</w:t>
      </w:r>
      <w:r>
        <w:rPr>
          <w:rFonts w:ascii="Times New Roman" w:hAnsi="Times New Roman" w:cs="Times New Roman"/>
          <w:sz w:val="20"/>
          <w:szCs w:val="20"/>
        </w:rPr>
        <w:tab/>
      </w:r>
      <w:r>
        <w:rPr>
          <w:rFonts w:ascii="Times New Roman" w:hAnsi="Times New Roman" w:cs="Times New Roman"/>
          <w:sz w:val="20"/>
          <w:szCs w:val="20"/>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in these pension benefits?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b. Cost of living      </w:t>
      </w:r>
      <w:r>
        <w:rPr>
          <w:rFonts w:ascii="Times New Roman" w:hAnsi="Times New Roman" w:cs="Times New Roman"/>
          <w:sz w:val="20"/>
          <w:szCs w:val="20"/>
        </w:rPr>
        <w:tab/>
        <w:t xml:space="preserve"> b. Cost of living</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adjustments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(CIRCLE ALL THAT </w:t>
      </w:r>
      <w:r>
        <w:rPr>
          <w:rFonts w:ascii="Times New Roman" w:hAnsi="Times New Roman" w:cs="Times New Roman"/>
          <w:sz w:val="20"/>
          <w:szCs w:val="20"/>
        </w:rPr>
        <w:tab/>
      </w:r>
      <w:r>
        <w:rPr>
          <w:rFonts w:ascii="Times New Roman" w:hAnsi="Times New Roman" w:cs="Times New Roman"/>
          <w:sz w:val="20"/>
          <w:szCs w:val="20"/>
        </w:rPr>
        <w:tab/>
        <w:t>c. Increased value of</w:t>
      </w:r>
      <w:r>
        <w:rPr>
          <w:rFonts w:ascii="Times New Roman" w:hAnsi="Times New Roman" w:cs="Times New Roman"/>
          <w:sz w:val="20"/>
          <w:szCs w:val="20"/>
        </w:rPr>
        <w:tab/>
      </w:r>
      <w:r>
        <w:rPr>
          <w:rFonts w:ascii="Times New Roman" w:hAnsi="Times New Roman" w:cs="Times New Roman"/>
          <w:sz w:val="20"/>
          <w:szCs w:val="20"/>
        </w:rPr>
        <w:tab/>
        <w:t xml:space="preserve"> c. Increased value of</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APPLY)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pension account  1</w:t>
      </w:r>
      <w:r>
        <w:rPr>
          <w:rFonts w:ascii="Times New Roman" w:hAnsi="Times New Roman" w:cs="Times New Roman"/>
          <w:sz w:val="20"/>
          <w:szCs w:val="20"/>
        </w:rPr>
        <w:tab/>
      </w:r>
      <w:r>
        <w:rPr>
          <w:rFonts w:ascii="Times New Roman" w:hAnsi="Times New Roman" w:cs="Times New Roman"/>
          <w:sz w:val="20"/>
          <w:szCs w:val="20"/>
        </w:rPr>
        <w:tab/>
        <w:t xml:space="preserve">pension account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 Pension plan provides </w:t>
      </w:r>
      <w:r>
        <w:rPr>
          <w:rFonts w:ascii="Times New Roman" w:hAnsi="Times New Roman" w:cs="Times New Roman"/>
          <w:sz w:val="20"/>
          <w:szCs w:val="20"/>
        </w:rPr>
        <w:tab/>
        <w:t xml:space="preserve">d. Pension plan provides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automatic increases 1 </w:t>
      </w:r>
      <w:r>
        <w:rPr>
          <w:rFonts w:ascii="Times New Roman" w:hAnsi="Times New Roman" w:cs="Times New Roman"/>
          <w:sz w:val="20"/>
          <w:szCs w:val="20"/>
        </w:rPr>
        <w:tab/>
        <w:t>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 Changes in benefit   </w:t>
      </w:r>
      <w:r>
        <w:rPr>
          <w:rFonts w:ascii="Times New Roman" w:hAnsi="Times New Roman" w:cs="Times New Roman"/>
          <w:sz w:val="20"/>
          <w:szCs w:val="20"/>
        </w:rPr>
        <w:tab/>
        <w:t>e. Changes in benefit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formula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formula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 Other (SPECIFY):1</w:t>
      </w:r>
      <w:r>
        <w:rPr>
          <w:rFonts w:ascii="Times New Roman" w:hAnsi="Times New Roman" w:cs="Times New Roman"/>
          <w:sz w:val="20"/>
          <w:szCs w:val="20"/>
        </w:rPr>
        <w:tab/>
        <w:t xml:space="preserve"> f. Other (SPECIFY):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sectPr w:rsidR="004229CD">
          <w:pgSz w:w="12240" w:h="15840"/>
          <w:pgMar w:top="1440" w:right="63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390" w:type="dxa"/>
        <w:tblLayout w:type="fixed"/>
        <w:tblCellMar>
          <w:left w:w="120" w:type="dxa"/>
          <w:right w:w="120" w:type="dxa"/>
        </w:tblCellMar>
        <w:tblLook w:val="0000"/>
      </w:tblPr>
      <w:tblGrid>
        <w:gridCol w:w="4155"/>
        <w:gridCol w:w="4212"/>
        <w:gridCol w:w="2964"/>
        <w:gridCol w:w="2528"/>
      </w:tblGrid>
      <w:tr w:rsidR="004229CD">
        <w:tc>
          <w:tcPr>
            <w:tcW w:w="4155"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Pension #3</w:t>
            </w:r>
          </w:p>
        </w:tc>
        <w:tc>
          <w:tcPr>
            <w:tcW w:w="4212"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#4</w:t>
            </w:r>
          </w:p>
        </w:tc>
        <w:tc>
          <w:tcPr>
            <w:tcW w:w="2964"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#5</w:t>
            </w:r>
          </w:p>
        </w:tc>
        <w:tc>
          <w:tcPr>
            <w:tcW w:w="2528"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#6</w:t>
            </w:r>
          </w:p>
        </w:tc>
      </w:tr>
      <w:tr w:rsidR="004229CD">
        <w:tc>
          <w:tcPr>
            <w:tcW w:w="4155"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Month  and Year</w:t>
            </w:r>
          </w:p>
        </w:tc>
        <w:tc>
          <w:tcPr>
            <w:tcW w:w="42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Month  and Year</w:t>
            </w:r>
          </w:p>
        </w:tc>
        <w:tc>
          <w:tcPr>
            <w:tcW w:w="296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Month  and Year</w:t>
            </w:r>
          </w:p>
        </w:tc>
        <w:tc>
          <w:tcPr>
            <w:tcW w:w="2528"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Month  and Year</w:t>
            </w:r>
          </w:p>
        </w:tc>
      </w:tr>
      <w:tr w:rsidR="004229CD">
        <w:tc>
          <w:tcPr>
            <w:tcW w:w="4155"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382)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385)  No 2</w:t>
            </w:r>
          </w:p>
        </w:tc>
        <w:tc>
          <w:tcPr>
            <w:tcW w:w="42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382)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385)  No 2</w:t>
            </w:r>
          </w:p>
        </w:tc>
        <w:tc>
          <w:tcPr>
            <w:tcW w:w="296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382)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385)  No 2</w:t>
            </w:r>
          </w:p>
        </w:tc>
        <w:tc>
          <w:tcPr>
            <w:tcW w:w="2528"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382)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385)  No 2</w:t>
            </w:r>
          </w:p>
        </w:tc>
      </w:tr>
      <w:tr w:rsidR="004229CD">
        <w:tc>
          <w:tcPr>
            <w:tcW w:w="4155"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(Skip to Q. 384)  01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Number of Increases</w:t>
            </w:r>
          </w:p>
        </w:tc>
        <w:tc>
          <w:tcPr>
            <w:tcW w:w="42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(Skip to Q. 384)  01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Number of Increases</w:t>
            </w:r>
          </w:p>
        </w:tc>
        <w:tc>
          <w:tcPr>
            <w:tcW w:w="296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(Skip to Q. 384)  01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Number of Increases</w:t>
            </w:r>
          </w:p>
        </w:tc>
        <w:tc>
          <w:tcPr>
            <w:tcW w:w="2528"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(Skip to Q. 384)  01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Number of Increases</w:t>
            </w:r>
          </w:p>
        </w:tc>
      </w:tr>
      <w:tr w:rsidR="004229CD">
        <w:tc>
          <w:tcPr>
            <w:tcW w:w="4155"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About once a year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Every now and then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c>
          <w:tcPr>
            <w:tcW w:w="421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About once a year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Every now and then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c>
          <w:tcPr>
            <w:tcW w:w="296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About once a year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Every now and then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c>
          <w:tcPr>
            <w:tcW w:w="2528"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About once a year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Every now and then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r>
      <w:tr w:rsidR="004229CD">
        <w:tc>
          <w:tcPr>
            <w:tcW w:w="4155"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Adjustment because of spouse's death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Cost of living 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Increased value of pension account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Pension plan provides 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Changes in benefit formula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f. Other (SPECIFY):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p>
        </w:tc>
        <w:tc>
          <w:tcPr>
            <w:tcW w:w="4212"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Adjustment because of spouse's death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Cost of living 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Increased value of pension account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Pension plan provides 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Changes in benefit formula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f. Other (SPECIFY):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p>
        </w:tc>
        <w:tc>
          <w:tcPr>
            <w:tcW w:w="2964"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Adjustment because of spouse's death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Cost of living 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Increased value of pension account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Pension plan provides 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Changes in benefit formula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f. Other (SPECIFY):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p>
        </w:tc>
        <w:tc>
          <w:tcPr>
            <w:tcW w:w="2528"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Adjustment because of spouse's death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Cost of living 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Increased value of pension account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Pension plan provides 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Changes in benefit formula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f. Other (SPECIFY):  1</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 xml:space="preserve">         </w:t>
      </w:r>
    </w:p>
    <w:tbl>
      <w:tblPr>
        <w:tblW w:w="0" w:type="auto"/>
        <w:tblInd w:w="120" w:type="dxa"/>
        <w:tblLayout w:type="fixed"/>
        <w:tblCellMar>
          <w:left w:w="120" w:type="dxa"/>
          <w:right w:w="120" w:type="dxa"/>
        </w:tblCellMar>
        <w:tblLook w:val="0000"/>
      </w:tblPr>
      <w:tblGrid>
        <w:gridCol w:w="4053"/>
        <w:gridCol w:w="4586"/>
        <w:gridCol w:w="4410"/>
      </w:tblGrid>
      <w:tr w:rsidR="004229CD">
        <w:tc>
          <w:tcPr>
            <w:tcW w:w="4053"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p>
        </w:tc>
        <w:tc>
          <w:tcPr>
            <w:tcW w:w="4586"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#1</w:t>
            </w:r>
          </w:p>
        </w:tc>
        <w:tc>
          <w:tcPr>
            <w:tcW w:w="4410"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#2</w:t>
            </w:r>
          </w:p>
        </w:tc>
      </w:tr>
      <w:tr w:rsidR="004229CD">
        <w:tc>
          <w:tcPr>
            <w:tcW w:w="4053" w:type="dxa"/>
            <w:tcBorders>
              <w:top w:val="doub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77" w:author="Unknown"/>
                <w:rFonts w:ascii="Times New Roman" w:hAnsi="Times New Roman" w:cs="Times New Roman"/>
                <w:sz w:val="20"/>
                <w:szCs w:val="20"/>
              </w:rPr>
            </w:pPr>
            <w:ins w:id="478" w:author="Unknown">
              <w:r>
                <w:rPr>
                  <w:rFonts w:ascii="Times New Roman" w:hAnsi="Times New Roman" w:cs="Times New Roman"/>
                  <w:sz w:val="20"/>
                  <w:szCs w:val="20"/>
                </w:rPr>
                <w:t>385. Has the amount of this pension payment every been decreased since (you/your spouse) first began receiving it?</w:t>
              </w:r>
            </w:ins>
          </w:p>
        </w:tc>
        <w:tc>
          <w:tcPr>
            <w:tcW w:w="4586"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386)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389)  No 2</w:t>
            </w:r>
          </w:p>
        </w:tc>
        <w:tc>
          <w:tcPr>
            <w:tcW w:w="4410"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386)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389)  No 2</w:t>
            </w:r>
          </w:p>
        </w:tc>
      </w:tr>
      <w:tr w:rsidR="004229CD">
        <w:tc>
          <w:tcPr>
            <w:tcW w:w="4053"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79" w:author="Unknown"/>
                <w:rFonts w:ascii="Times New Roman" w:hAnsi="Times New Roman" w:cs="Times New Roman"/>
                <w:sz w:val="20"/>
                <w:szCs w:val="20"/>
              </w:rPr>
            </w:pPr>
            <w:ins w:id="480" w:author="Unknown">
              <w:r>
                <w:rPr>
                  <w:rFonts w:ascii="Times New Roman" w:hAnsi="Times New Roman" w:cs="Times New Roman"/>
                  <w:sz w:val="20"/>
                  <w:szCs w:val="20"/>
                </w:rPr>
                <w:t>386. About how many times has the pension payment been decreased?</w:t>
              </w:r>
            </w:ins>
          </w:p>
        </w:tc>
        <w:tc>
          <w:tcPr>
            <w:tcW w:w="458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(Skip to Q. 388)  01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Number of Decreases</w:t>
            </w:r>
          </w:p>
        </w:tc>
        <w:tc>
          <w:tcPr>
            <w:tcW w:w="441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(Skip to Q. 388)  01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Number of Decreases</w:t>
            </w:r>
          </w:p>
        </w:tc>
      </w:tr>
      <w:tr w:rsidR="004229CD">
        <w:tc>
          <w:tcPr>
            <w:tcW w:w="4053"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81" w:author="Unknown"/>
                <w:rFonts w:ascii="Times New Roman" w:hAnsi="Times New Roman" w:cs="Times New Roman"/>
                <w:sz w:val="20"/>
                <w:szCs w:val="20"/>
              </w:rPr>
            </w:pPr>
            <w:ins w:id="482" w:author="Unknown">
              <w:r>
                <w:rPr>
                  <w:rFonts w:ascii="Times New Roman" w:hAnsi="Times New Roman" w:cs="Times New Roman"/>
                  <w:sz w:val="20"/>
                  <w:szCs w:val="20"/>
                </w:rPr>
                <w:t>387. Have the decreases in these benefits happened about once a year, on some other regular schedule, or just every now and then?</w:t>
              </w:r>
            </w:ins>
          </w:p>
        </w:tc>
        <w:tc>
          <w:tcPr>
            <w:tcW w:w="458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About once a year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Every now and then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c>
          <w:tcPr>
            <w:tcW w:w="441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About once a year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Every now and then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r>
      <w:tr w:rsidR="004229CD">
        <w:tc>
          <w:tcPr>
            <w:tcW w:w="4053"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(HAND R CARD 18)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83" w:author="Unknown"/>
                <w:rFonts w:ascii="Times New Roman" w:hAnsi="Times New Roman" w:cs="Times New Roman"/>
                <w:sz w:val="20"/>
                <w:szCs w:val="20"/>
              </w:rPr>
            </w:pPr>
            <w:ins w:id="484" w:author="Unknown">
              <w:r>
                <w:rPr>
                  <w:rFonts w:ascii="Times New Roman" w:hAnsi="Times New Roman" w:cs="Times New Roman"/>
                  <w:sz w:val="20"/>
                  <w:szCs w:val="20"/>
                </w:rPr>
                <w:t>388. What have been the reasons for the decreases in these pension benefits?</w:t>
              </w:r>
            </w:ins>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(CIRCLE ALL THAT APPLY)</w:t>
            </w:r>
          </w:p>
        </w:tc>
        <w:tc>
          <w:tcPr>
            <w:tcW w:w="4586"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Adjustment because of spouse's death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Cost of living 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Increased value of pension account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Pension plan provides 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Changes in benefit formula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f. Other (SPECIFY):  1</w:t>
            </w:r>
          </w:p>
        </w:tc>
        <w:tc>
          <w:tcPr>
            <w:tcW w:w="4410"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Adjustment because of spouse's death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Cost of living 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Increased value of pension account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Pension plan provides 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Changes in benefit formula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f. Other (SPECIFY):  1</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tbl>
      <w:tblPr>
        <w:tblW w:w="0" w:type="auto"/>
        <w:tblInd w:w="120" w:type="dxa"/>
        <w:tblLayout w:type="fixed"/>
        <w:tblCellMar>
          <w:left w:w="120" w:type="dxa"/>
          <w:right w:w="120" w:type="dxa"/>
        </w:tblCellMar>
        <w:tblLook w:val="0000"/>
      </w:tblPr>
      <w:tblGrid>
        <w:gridCol w:w="2978"/>
        <w:gridCol w:w="3780"/>
        <w:gridCol w:w="3326"/>
        <w:gridCol w:w="3685"/>
      </w:tblGrid>
      <w:tr w:rsidR="004229CD">
        <w:tc>
          <w:tcPr>
            <w:tcW w:w="2978"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lastRenderedPageBreak/>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Pension #3</w:t>
            </w:r>
          </w:p>
        </w:tc>
        <w:tc>
          <w:tcPr>
            <w:tcW w:w="3780"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#4</w:t>
            </w:r>
          </w:p>
        </w:tc>
        <w:tc>
          <w:tcPr>
            <w:tcW w:w="3326"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#5</w:t>
            </w:r>
          </w:p>
        </w:tc>
        <w:tc>
          <w:tcPr>
            <w:tcW w:w="3685"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#6</w:t>
            </w:r>
          </w:p>
        </w:tc>
      </w:tr>
      <w:tr w:rsidR="004229CD">
        <w:tc>
          <w:tcPr>
            <w:tcW w:w="2978"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386)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389)  No 2</w:t>
            </w:r>
          </w:p>
        </w:tc>
        <w:tc>
          <w:tcPr>
            <w:tcW w:w="378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386)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389)  No 2</w:t>
            </w:r>
          </w:p>
        </w:tc>
        <w:tc>
          <w:tcPr>
            <w:tcW w:w="332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386)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389)  No 2</w:t>
            </w:r>
          </w:p>
        </w:tc>
        <w:tc>
          <w:tcPr>
            <w:tcW w:w="3685"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(Ask Q. 386)     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389)  No 2</w:t>
            </w:r>
          </w:p>
        </w:tc>
      </w:tr>
      <w:tr w:rsidR="004229CD">
        <w:tc>
          <w:tcPr>
            <w:tcW w:w="2978"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(Skip to Q. 388)  01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Number of Decreases</w:t>
            </w:r>
          </w:p>
        </w:tc>
        <w:tc>
          <w:tcPr>
            <w:tcW w:w="378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(Skip to Q. 388)  01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Number of Decreases</w:t>
            </w:r>
          </w:p>
        </w:tc>
        <w:tc>
          <w:tcPr>
            <w:tcW w:w="332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(Skip to Q. 388)  01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Number of Decreases</w:t>
            </w:r>
          </w:p>
        </w:tc>
        <w:tc>
          <w:tcPr>
            <w:tcW w:w="3685"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(Skip to Q. 388)  01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Number of Decreases</w:t>
            </w:r>
          </w:p>
        </w:tc>
      </w:tr>
      <w:tr w:rsidR="004229CD">
        <w:tc>
          <w:tcPr>
            <w:tcW w:w="2978"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About once a year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Every now and then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c>
          <w:tcPr>
            <w:tcW w:w="378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About once a year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Every now and then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c>
          <w:tcPr>
            <w:tcW w:w="332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About once a year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Every now and then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c>
          <w:tcPr>
            <w:tcW w:w="3685"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About once a year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Other regular schedule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Every now and then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r>
      <w:tr w:rsidR="004229CD">
        <w:tc>
          <w:tcPr>
            <w:tcW w:w="2978"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Adjustment because of spouse's death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Cost of living 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Increased value of pension account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Pension plan provides 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Changes in benefit formula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f. Other (SPECIFY):  1</w:t>
            </w:r>
          </w:p>
        </w:tc>
        <w:tc>
          <w:tcPr>
            <w:tcW w:w="3780"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Adjustment because of spouse's death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Cost of living 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Increased value of pension account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Pension plan provides 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Changes in benefit formula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f. Other (SPECIFY):  1</w:t>
            </w:r>
          </w:p>
        </w:tc>
        <w:tc>
          <w:tcPr>
            <w:tcW w:w="3326"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a. Adjustment because of spouse's death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Cost of living 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Increased value of pension account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Pension plan provides 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Changes in benefit formula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f. Other (SPECIFY):  1</w:t>
            </w:r>
          </w:p>
        </w:tc>
        <w:tc>
          <w:tcPr>
            <w:tcW w:w="3685"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a. Adjustment because of spouse's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death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b. Cost of living adjustments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 Increased value of pension account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 Pension plan provides automatic increases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e. Changes in benefit formula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f. Other (SPECIFY):  1</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tbl>
      <w:tblPr>
        <w:tblW w:w="0" w:type="auto"/>
        <w:tblInd w:w="120" w:type="dxa"/>
        <w:tblLayout w:type="fixed"/>
        <w:tblCellMar>
          <w:left w:w="120" w:type="dxa"/>
          <w:right w:w="120" w:type="dxa"/>
        </w:tblCellMar>
        <w:tblLook w:val="0000"/>
      </w:tblPr>
      <w:tblGrid>
        <w:gridCol w:w="3750"/>
        <w:gridCol w:w="3750"/>
        <w:gridCol w:w="3750"/>
      </w:tblGrid>
      <w:tr w:rsidR="004229CD">
        <w:tc>
          <w:tcPr>
            <w:tcW w:w="3750"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lastRenderedPageBreak/>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p>
        </w:tc>
        <w:tc>
          <w:tcPr>
            <w:tcW w:w="3750"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#1</w:t>
            </w:r>
          </w:p>
        </w:tc>
        <w:tc>
          <w:tcPr>
            <w:tcW w:w="3750"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#2</w:t>
            </w:r>
          </w:p>
        </w:tc>
      </w:tr>
      <w:tr w:rsidR="004229CD">
        <w:tc>
          <w:tcPr>
            <w:tcW w:w="3750" w:type="dxa"/>
            <w:tcBorders>
              <w:top w:val="doub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85" w:author="Unknown"/>
                <w:rFonts w:ascii="Times New Roman" w:hAnsi="Times New Roman" w:cs="Times New Roman"/>
                <w:sz w:val="20"/>
                <w:szCs w:val="20"/>
              </w:rPr>
            </w:pPr>
            <w:ins w:id="486" w:author="Unknown">
              <w:r>
                <w:rPr>
                  <w:rFonts w:ascii="Times New Roman" w:hAnsi="Times New Roman" w:cs="Times New Roman"/>
                  <w:sz w:val="20"/>
                  <w:szCs w:val="20"/>
                </w:rPr>
                <w:t>389. Overall, is the current amount of this pension higher, lower or about the same as the amount when (you/your spouse) began receiving it?</w:t>
              </w:r>
            </w:ins>
          </w:p>
        </w:tc>
        <w:tc>
          <w:tcPr>
            <w:tcW w:w="3750"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Higher 1  Lower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391  Same 3</w:t>
            </w:r>
          </w:p>
        </w:tc>
        <w:tc>
          <w:tcPr>
            <w:tcW w:w="3750"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Higher 1  Lower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391  Same 3</w:t>
            </w:r>
          </w:p>
        </w:tc>
      </w:tr>
      <w:tr w:rsidR="004229CD">
        <w:tc>
          <w:tcPr>
            <w:tcW w:w="375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87" w:author="Unknown"/>
                <w:rFonts w:ascii="Times New Roman" w:hAnsi="Times New Roman" w:cs="Times New Roman"/>
                <w:sz w:val="20"/>
                <w:szCs w:val="20"/>
              </w:rPr>
            </w:pPr>
            <w:ins w:id="488" w:author="Unknown">
              <w:r>
                <w:rPr>
                  <w:rFonts w:ascii="Times New Roman" w:hAnsi="Times New Roman" w:cs="Times New Roman"/>
                  <w:sz w:val="20"/>
                  <w:szCs w:val="20"/>
                </w:rPr>
                <w:t>390. Since (you/your spouse) first began receiving this pension, about how much has the monthly benefit amount (increased/decreased)?</w:t>
              </w:r>
            </w:ins>
          </w:p>
        </w:tc>
        <w:tc>
          <w:tcPr>
            <w:tcW w:w="375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Change per month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percent change</w:t>
            </w:r>
          </w:p>
        </w:tc>
        <w:tc>
          <w:tcPr>
            <w:tcW w:w="375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Change per month</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percent change</w:t>
            </w:r>
          </w:p>
        </w:tc>
      </w:tr>
      <w:tr w:rsidR="004229CD">
        <w:tc>
          <w:tcPr>
            <w:tcW w:w="375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89" w:author="Unknown"/>
                <w:rFonts w:ascii="Times New Roman" w:hAnsi="Times New Roman" w:cs="Times New Roman"/>
                <w:sz w:val="20"/>
                <w:szCs w:val="20"/>
              </w:rPr>
            </w:pPr>
            <w:ins w:id="490" w:author="Unknown">
              <w:r>
                <w:rPr>
                  <w:rFonts w:ascii="Times New Roman" w:hAnsi="Times New Roman" w:cs="Times New Roman"/>
                  <w:sz w:val="20"/>
                  <w:szCs w:val="20"/>
                </w:rPr>
                <w:t>391. Is this the kind of pension that will be stopped after a certain number of years, or will it continue for the rest of (your/your spouse's)life?</w:t>
              </w:r>
            </w:ins>
          </w:p>
        </w:tc>
        <w:tc>
          <w:tcPr>
            <w:tcW w:w="375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Will be stopped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Expect to continue 2</w:t>
            </w:r>
          </w:p>
        </w:tc>
        <w:tc>
          <w:tcPr>
            <w:tcW w:w="375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Will be stopped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Expect to continue 2</w:t>
            </w:r>
          </w:p>
        </w:tc>
      </w:tr>
      <w:tr w:rsidR="004229CD">
        <w:tc>
          <w:tcPr>
            <w:tcW w:w="375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Interviewer check Item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Who answered most of the questions about this pension?</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p>
        </w:tc>
        <w:tc>
          <w:tcPr>
            <w:tcW w:w="375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Pension recipient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Proxy  2</w:t>
            </w:r>
          </w:p>
        </w:tc>
        <w:tc>
          <w:tcPr>
            <w:tcW w:w="3750"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Pension recipient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Proxy  2</w:t>
            </w:r>
          </w:p>
        </w:tc>
      </w:tr>
      <w:tr w:rsidR="00D40140" w:rsidTr="00D40140">
        <w:tc>
          <w:tcPr>
            <w:tcW w:w="3750" w:type="dxa"/>
            <w:gridSpan w:val="3"/>
            <w:tcBorders>
              <w:top w:val="single" w:sz="7" w:space="0" w:color="auto"/>
              <w:left w:val="doub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(Repeat QQ. 377-391 for each pension. Then continue with Q. 392.)</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p>
    <w:tbl>
      <w:tblPr>
        <w:tblW w:w="0" w:type="auto"/>
        <w:tblInd w:w="120" w:type="dxa"/>
        <w:tblLayout w:type="fixed"/>
        <w:tblCellMar>
          <w:left w:w="120" w:type="dxa"/>
          <w:right w:w="120" w:type="dxa"/>
        </w:tblCellMar>
        <w:tblLook w:val="0000"/>
      </w:tblPr>
      <w:tblGrid>
        <w:gridCol w:w="2811"/>
        <w:gridCol w:w="2811"/>
        <w:gridCol w:w="2811"/>
        <w:gridCol w:w="2811"/>
      </w:tblGrid>
      <w:tr w:rsidR="004229CD">
        <w:tc>
          <w:tcPr>
            <w:tcW w:w="2811"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lastRenderedPageBreak/>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Pension #3</w:t>
            </w:r>
          </w:p>
        </w:tc>
        <w:tc>
          <w:tcPr>
            <w:tcW w:w="2811"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#4</w:t>
            </w:r>
          </w:p>
        </w:tc>
        <w:tc>
          <w:tcPr>
            <w:tcW w:w="2811"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#5</w:t>
            </w:r>
          </w:p>
        </w:tc>
        <w:tc>
          <w:tcPr>
            <w:tcW w:w="2811"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Pension #6</w:t>
            </w:r>
          </w:p>
        </w:tc>
      </w:tr>
      <w:tr w:rsidR="004229CD">
        <w:tc>
          <w:tcPr>
            <w:tcW w:w="2811" w:type="dxa"/>
            <w:tcBorders>
              <w:top w:val="doub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Higher 1  Lower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391  Same 3</w:t>
            </w:r>
          </w:p>
        </w:tc>
        <w:tc>
          <w:tcPr>
            <w:tcW w:w="2811"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Higher 1  Lower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391  Same 3</w:t>
            </w:r>
          </w:p>
        </w:tc>
        <w:tc>
          <w:tcPr>
            <w:tcW w:w="2811"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Higher 1  Lower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391  Same 3</w:t>
            </w:r>
          </w:p>
        </w:tc>
        <w:tc>
          <w:tcPr>
            <w:tcW w:w="2811"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Higher 1  Lower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Skip to Q. 391  Same 3</w:t>
            </w:r>
          </w:p>
        </w:tc>
      </w:tr>
      <w:tr w:rsidR="004229CD">
        <w:tc>
          <w:tcPr>
            <w:tcW w:w="2811"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$Change per month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percent change</w:t>
            </w:r>
          </w:p>
        </w:tc>
        <w:tc>
          <w:tcPr>
            <w:tcW w:w="281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Change per month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percent change</w:t>
            </w:r>
          </w:p>
        </w:tc>
        <w:tc>
          <w:tcPr>
            <w:tcW w:w="281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Change per month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percent change</w:t>
            </w:r>
          </w:p>
        </w:tc>
        <w:tc>
          <w:tcPr>
            <w:tcW w:w="2811"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$Change per month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percent change</w:t>
            </w:r>
          </w:p>
        </w:tc>
      </w:tr>
      <w:tr w:rsidR="004229CD">
        <w:tc>
          <w:tcPr>
            <w:tcW w:w="2811"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Will be stopped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Expect to continue 2</w:t>
            </w:r>
          </w:p>
        </w:tc>
        <w:tc>
          <w:tcPr>
            <w:tcW w:w="281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Will be stopped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Expect to continue 2</w:t>
            </w:r>
          </w:p>
        </w:tc>
        <w:tc>
          <w:tcPr>
            <w:tcW w:w="2811"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Will be stopped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Expect to continue 2</w:t>
            </w:r>
          </w:p>
        </w:tc>
        <w:tc>
          <w:tcPr>
            <w:tcW w:w="2811"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Will be stopped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Expect to continue 2</w:t>
            </w:r>
          </w:p>
        </w:tc>
      </w:tr>
      <w:tr w:rsidR="004229CD">
        <w:tc>
          <w:tcPr>
            <w:tcW w:w="2811"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Pension recipient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Proxy  2</w:t>
            </w:r>
          </w:p>
        </w:tc>
        <w:tc>
          <w:tcPr>
            <w:tcW w:w="2811"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Pension recipient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Proxy  2</w:t>
            </w:r>
          </w:p>
        </w:tc>
        <w:tc>
          <w:tcPr>
            <w:tcW w:w="2811"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Pension recipient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Proxy  2</w:t>
            </w:r>
          </w:p>
        </w:tc>
        <w:tc>
          <w:tcPr>
            <w:tcW w:w="2811"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Pension recipient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Proxy  2</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sectPr w:rsidR="004229CD">
          <w:type w:val="continuous"/>
          <w:pgSz w:w="15840" w:h="12240" w:orient="landscape"/>
          <w:pgMar w:top="1440" w:right="63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91" w:author="Unknown"/>
          <w:rFonts w:ascii="CG Times" w:hAnsi="CG Times" w:cs="CG Times"/>
        </w:rPr>
      </w:pPr>
      <w:ins w:id="492" w:author="Unknown">
        <w:r>
          <w:rPr>
            <w:rFonts w:ascii="CG Times" w:hAnsi="CG Times" w:cs="CG Times"/>
          </w:rPr>
          <w:t>392.  At any time since December 1982, have you (or your spouse) ever received any regular pension income that you no longer receive? Do not include  Social Security.</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Yes </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(SKIP TO Q. 401, PAGE 127)  NO 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93" w:author="Unknown"/>
          <w:rFonts w:ascii="CG Times" w:hAnsi="CG Times" w:cs="CG Times"/>
        </w:rPr>
      </w:pPr>
      <w:ins w:id="494" w:author="Unknown">
        <w:r>
          <w:rPr>
            <w:rFonts w:ascii="CG Times" w:hAnsi="CG Times" w:cs="CG Times"/>
          </w:rPr>
          <w:t xml:space="preserve"> 393. How many of these pensions did you receive and are no longer receiving?</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(NUMBER OF PENSIONS</w:t>
      </w:r>
      <w:r>
        <w:rPr>
          <w:rFonts w:ascii="CG Times" w:hAnsi="CG Times" w:cs="CG Times"/>
        </w:rPr>
        <w:noBreakHyphen/>
      </w:r>
      <w:r>
        <w:rPr>
          <w:rFonts w:ascii="CG Times" w:hAnsi="CG Times" w:cs="CG Times"/>
        </w:rPr>
        <w:noBreakHyphen/>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R IS NOT CURRENTLY MARRIED, SKIP TO INTERVIEWER INSTRUCTIONS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ABOVE Q. 395)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495" w:author="Unknown"/>
          <w:rFonts w:ascii="CG Times" w:hAnsi="CG Times" w:cs="CG Times"/>
        </w:rPr>
      </w:pPr>
      <w:ins w:id="496" w:author="Unknown">
        <w:r>
          <w:rPr>
            <w:rFonts w:ascii="CG Times" w:hAnsi="CG Times" w:cs="CG Times"/>
          </w:rPr>
          <w:t xml:space="preserve"> 394. How many of these pensions did your spouse receive and is no longer receiving?</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(NUMBER OF PENSIONS</w:t>
      </w:r>
      <w:r>
        <w:rPr>
          <w:rFonts w:ascii="CG Times" w:hAnsi="CG Times" w:cs="CG Times"/>
        </w:rPr>
        <w:noBreakHyphen/>
      </w:r>
      <w:r>
        <w:rPr>
          <w:rFonts w:ascii="CG Times" w:hAnsi="CG Times" w:cs="CG Times"/>
        </w:rPr>
        <w:noBreakHyphen/>
        <w: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sectPr w:rsidR="004229CD">
          <w:pgSz w:w="12240" w:h="15840"/>
          <w:pgMar w:top="1440" w:right="63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tbl>
      <w:tblPr>
        <w:tblW w:w="0" w:type="auto"/>
        <w:tblInd w:w="120" w:type="dxa"/>
        <w:tblLayout w:type="fixed"/>
        <w:tblCellMar>
          <w:left w:w="120" w:type="dxa"/>
          <w:right w:w="120" w:type="dxa"/>
        </w:tblCellMar>
        <w:tblLook w:val="0000"/>
      </w:tblPr>
      <w:tblGrid>
        <w:gridCol w:w="3750"/>
        <w:gridCol w:w="4974"/>
        <w:gridCol w:w="4956"/>
      </w:tblGrid>
      <w:tr w:rsidR="004229CD">
        <w:tc>
          <w:tcPr>
            <w:tcW w:w="3750"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fldChar w:fldCharType="begin"/>
            </w:r>
            <w:r w:rsidR="004229CD">
              <w:rPr>
                <w:rFonts w:ascii="CG Times" w:hAnsi="CG Times" w:cs="CG Times"/>
              </w:rPr>
              <w:instrText xml:space="preserve">PRIVATE </w:instrText>
            </w:r>
            <w:r>
              <w:rPr>
                <w:rFonts w:ascii="CG Times" w:hAnsi="CG Times" w:cs="CG Times"/>
              </w:rPr>
              <w:fldChar w:fldCharType="end"/>
            </w:r>
            <w:r w:rsidR="004229CD">
              <w:rPr>
                <w:rFonts w:ascii="CG Times" w:hAnsi="CG Times" w:cs="CG Times"/>
              </w:rPr>
              <w:t>INTERVIEWER INSTRUCTION:</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ins w:id="497" w:author="Unknown"/>
                <w:rFonts w:ascii="CG Times" w:hAnsi="CG Times" w:cs="CG Times"/>
              </w:rPr>
            </w:pPr>
            <w:ins w:id="498" w:author="Unknown">
              <w:r>
                <w:rPr>
                  <w:rFonts w:ascii="CG Times" w:hAnsi="CG Times" w:cs="CG Times"/>
                </w:rPr>
                <w:t>IDENTIFY RECIPIENT OF EACH TERMINATED PENSION FROM QQ. 393 AND 394. IF MORE THAN TWO PENSIONS, PROBE FOR THE TWO LARGEST AND CIRCLE CODES FOR EACH.</w:t>
              </w:r>
            </w:ins>
          </w:p>
        </w:tc>
        <w:tc>
          <w:tcPr>
            <w:tcW w:w="4974"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TERMINATED PENSION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Respondent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Spouse 2</w:t>
            </w:r>
          </w:p>
        </w:tc>
        <w:tc>
          <w:tcPr>
            <w:tcW w:w="4956"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TERMINATED PENSION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Respondent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Spouse 2</w:t>
            </w:r>
          </w:p>
        </w:tc>
      </w:tr>
      <w:tr w:rsidR="004229CD">
        <w:tc>
          <w:tcPr>
            <w:tcW w:w="375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r>
              <w:rPr>
                <w:rFonts w:ascii="CG Times" w:hAnsi="CG Times" w:cs="CG Times"/>
              </w:rPr>
              <w:t>(ASK QQ. 395-400 FOR EACH TERMINATED PENSION LISTED ABOVE.)</w:t>
            </w:r>
          </w:p>
        </w:tc>
        <w:tc>
          <w:tcPr>
            <w:tcW w:w="497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p>
        </w:tc>
        <w:tc>
          <w:tcPr>
            <w:tcW w:w="495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CG Times" w:hAnsi="CG Times" w:cs="CG Times"/>
              </w:rPr>
            </w:pPr>
          </w:p>
        </w:tc>
      </w:tr>
      <w:tr w:rsidR="004229CD">
        <w:tc>
          <w:tcPr>
            <w:tcW w:w="375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499" w:author="Unknown"/>
                <w:rFonts w:ascii="CG Times" w:hAnsi="CG Times" w:cs="CG Times"/>
              </w:rPr>
            </w:pPr>
            <w:ins w:id="500" w:author="Unknown">
              <w:r>
                <w:rPr>
                  <w:rFonts w:ascii="CG Times" w:hAnsi="CG Times" w:cs="CG Times"/>
                </w:rPr>
                <w:t>395. Was this (first/second) terminated pension from a private employer or union, or was it a government pension?</w:t>
              </w:r>
            </w:ins>
          </w:p>
        </w:tc>
        <w:tc>
          <w:tcPr>
            <w:tcW w:w="497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(Skip to Q. 397) Private employer  or union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 xml:space="preserve"> Government 2</w:t>
            </w:r>
          </w:p>
        </w:tc>
        <w:tc>
          <w:tcPr>
            <w:tcW w:w="495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(Skip to Q. 397) Private employer or union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Government 2</w:t>
            </w:r>
          </w:p>
        </w:tc>
      </w:tr>
      <w:tr w:rsidR="004229CD">
        <w:tc>
          <w:tcPr>
            <w:tcW w:w="375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501" w:author="Unknown"/>
                <w:rFonts w:ascii="CG Times" w:hAnsi="CG Times" w:cs="CG Times"/>
              </w:rPr>
            </w:pPr>
            <w:ins w:id="502" w:author="Unknown">
              <w:r>
                <w:rPr>
                  <w:rFonts w:ascii="CG Times" w:hAnsi="CG Times" w:cs="CG Times"/>
                </w:rPr>
                <w:t xml:space="preserve">396. Was it a state or local government employee </w:t>
              </w:r>
              <w:proofErr w:type="spellStart"/>
              <w:r>
                <w:rPr>
                  <w:rFonts w:ascii="CG Times" w:hAnsi="CG Times" w:cs="CG Times"/>
                </w:rPr>
                <w:t>pension,a</w:t>
              </w:r>
              <w:proofErr w:type="spellEnd"/>
              <w:r>
                <w:rPr>
                  <w:rFonts w:ascii="CG Times" w:hAnsi="CG Times" w:cs="CG Times"/>
                </w:rPr>
                <w:t xml:space="preserve"> military career or reserve pension, or some other kind of government pension?</w:t>
              </w:r>
            </w:ins>
          </w:p>
        </w:tc>
        <w:tc>
          <w:tcPr>
            <w:tcW w:w="497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State or local government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Military career or reserve pensions 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Federal employee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Other  4</w:t>
            </w:r>
          </w:p>
        </w:tc>
        <w:tc>
          <w:tcPr>
            <w:tcW w:w="495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State or local government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Military career or reserve pensions 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Federal employee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Other  4</w:t>
            </w:r>
          </w:p>
        </w:tc>
      </w:tr>
      <w:tr w:rsidR="004229CD">
        <w:tc>
          <w:tcPr>
            <w:tcW w:w="3750"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503" w:author="Unknown"/>
                <w:rFonts w:ascii="CG Times" w:hAnsi="CG Times" w:cs="CG Times"/>
              </w:rPr>
            </w:pPr>
            <w:ins w:id="504" w:author="Unknown">
              <w:r>
                <w:rPr>
                  <w:rFonts w:ascii="CG Times" w:hAnsi="CG Times" w:cs="CG Times"/>
                </w:rPr>
                <w:t>397. Was this a retirement benefit, a disability benefit, or a survivor's benefit?</w:t>
              </w:r>
            </w:ins>
          </w:p>
        </w:tc>
        <w:tc>
          <w:tcPr>
            <w:tcW w:w="497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Disability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Survivor 3</w:t>
            </w:r>
          </w:p>
        </w:tc>
        <w:tc>
          <w:tcPr>
            <w:tcW w:w="495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Disability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Survivor 3</w:t>
            </w:r>
          </w:p>
        </w:tc>
      </w:tr>
      <w:tr w:rsidR="004229CD">
        <w:tc>
          <w:tcPr>
            <w:tcW w:w="3750"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505" w:author="Unknown"/>
                <w:rFonts w:ascii="CG Times" w:hAnsi="CG Times" w:cs="CG Times"/>
              </w:rPr>
            </w:pPr>
            <w:ins w:id="506" w:author="Unknown">
              <w:r>
                <w:rPr>
                  <w:rFonts w:ascii="CG Times" w:hAnsi="CG Times" w:cs="CG Times"/>
                </w:rPr>
                <w:t>398. In what year did this pension begin and in what year did it stop?</w:t>
              </w:r>
            </w:ins>
          </w:p>
        </w:tc>
        <w:tc>
          <w:tcPr>
            <w:tcW w:w="4974"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Year Began</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Year Stopped</w:t>
            </w:r>
          </w:p>
        </w:tc>
        <w:tc>
          <w:tcPr>
            <w:tcW w:w="4956" w:type="dxa"/>
            <w:tcBorders>
              <w:top w:val="single" w:sz="7" w:space="0" w:color="auto"/>
              <w:left w:val="sing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CG Times" w:hAnsi="CG Times" w:cs="CG Times"/>
              </w:rPr>
            </w:pPr>
            <w:r>
              <w:rPr>
                <w:rFonts w:ascii="CG Times" w:hAnsi="CG Times" w:cs="CG Times"/>
              </w:rPr>
              <w:t>Year Began</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CG Times" w:hAnsi="CG Times" w:cs="CG Times"/>
              </w:rPr>
            </w:pPr>
            <w:r>
              <w:rPr>
                <w:rFonts w:ascii="CG Times" w:hAnsi="CG Times" w:cs="CG Times"/>
              </w:rPr>
              <w:t>Year Stopped</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sectPr w:rsidR="004229CD">
          <w:pgSz w:w="15840" w:h="12240" w:orient="landscape"/>
          <w:pgMar w:top="1440" w:right="630" w:bottom="1440" w:left="1440" w:header="1440" w:footer="1440" w:gutter="0"/>
          <w:cols w:space="720"/>
          <w:noEndnote/>
        </w:sectPr>
      </w:pPr>
    </w:p>
    <w:tbl>
      <w:tblPr>
        <w:tblW w:w="0" w:type="auto"/>
        <w:tblInd w:w="120" w:type="dxa"/>
        <w:tblLayout w:type="fixed"/>
        <w:tblCellMar>
          <w:left w:w="120" w:type="dxa"/>
          <w:right w:w="120" w:type="dxa"/>
        </w:tblCellMar>
        <w:tblLook w:val="0000"/>
      </w:tblPr>
      <w:tblGrid>
        <w:gridCol w:w="2811"/>
        <w:gridCol w:w="3302"/>
        <w:gridCol w:w="3336"/>
      </w:tblGrid>
      <w:tr w:rsidR="004229CD">
        <w:tc>
          <w:tcPr>
            <w:tcW w:w="2811" w:type="dxa"/>
            <w:tcBorders>
              <w:top w:val="doub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CG Times" w:hAnsi="CG Times" w:cs="CG Times"/>
              </w:rPr>
              <w:lastRenderedPageBreak/>
              <w:t xml:space="preserve">         </w:t>
            </w:r>
            <w:r w:rsidR="006820AC">
              <w:rPr>
                <w:rFonts w:ascii="CG Times" w:hAnsi="CG Times" w:cs="CG Times"/>
              </w:rPr>
              <w:fldChar w:fldCharType="begin"/>
            </w:r>
            <w:r>
              <w:rPr>
                <w:rFonts w:ascii="CG Times" w:hAnsi="CG Times" w:cs="CG Times"/>
              </w:rPr>
              <w:instrText xml:space="preserve">PRIVATE </w:instrText>
            </w:r>
            <w:r w:rsidR="006820AC">
              <w:rPr>
                <w:rFonts w:ascii="CG Times" w:hAnsi="CG Times" w:cs="CG Times"/>
              </w:rPr>
              <w:fldChar w:fldCharType="end"/>
            </w:r>
          </w:p>
        </w:tc>
        <w:tc>
          <w:tcPr>
            <w:tcW w:w="3302"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TERMINATED PENSION #1</w:t>
            </w:r>
          </w:p>
        </w:tc>
        <w:tc>
          <w:tcPr>
            <w:tcW w:w="3336"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TERMINATED PENSION #2</w:t>
            </w:r>
          </w:p>
        </w:tc>
      </w:tr>
      <w:tr w:rsidR="004229CD">
        <w:tc>
          <w:tcPr>
            <w:tcW w:w="2811" w:type="dxa"/>
            <w:tcBorders>
              <w:top w:val="doub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(Hand R Card 19)</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ins w:id="507" w:author="Unknown"/>
                <w:rFonts w:ascii="Times New Roman" w:hAnsi="Times New Roman" w:cs="Times New Roman"/>
                <w:sz w:val="20"/>
                <w:szCs w:val="20"/>
              </w:rPr>
            </w:pPr>
            <w:ins w:id="508" w:author="Unknown">
              <w:r>
                <w:rPr>
                  <w:rFonts w:ascii="Times New Roman" w:hAnsi="Times New Roman" w:cs="Times New Roman"/>
                  <w:sz w:val="20"/>
                  <w:szCs w:val="20"/>
                </w:rPr>
                <w:t>399. Why was the pension payment stopped?</w:t>
              </w:r>
            </w:ins>
          </w:p>
        </w:tc>
        <w:tc>
          <w:tcPr>
            <w:tcW w:w="3302"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Went back to work for same employer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Remarried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Recovered from disability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The plan went bankrupt  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Type of pension--it was for a fixed amount or number of years only  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died; no survivor benefits   6</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Some other reason (SPECIFY) 7</w:t>
            </w:r>
          </w:p>
        </w:tc>
        <w:tc>
          <w:tcPr>
            <w:tcW w:w="3336" w:type="dxa"/>
            <w:tcBorders>
              <w:top w:val="doub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Went back to work for same employer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Remarried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Recovered from disability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The plan went bankrupt 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Type of pension--it was for a fixed amount or number of years only  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died; no survivor benefits 6</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Some other reason (SPECIFY) 7</w:t>
            </w:r>
          </w:p>
        </w:tc>
      </w:tr>
      <w:tr w:rsidR="004229CD">
        <w:tc>
          <w:tcPr>
            <w:tcW w:w="2811"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509" w:author="Unknown"/>
                <w:rFonts w:ascii="Times New Roman" w:hAnsi="Times New Roman" w:cs="Times New Roman"/>
                <w:sz w:val="20"/>
                <w:szCs w:val="20"/>
              </w:rPr>
            </w:pPr>
            <w:ins w:id="510" w:author="Unknown">
              <w:r>
                <w:rPr>
                  <w:rFonts w:ascii="Times New Roman" w:hAnsi="Times New Roman" w:cs="Times New Roman"/>
                  <w:sz w:val="20"/>
                  <w:szCs w:val="20"/>
                </w:rPr>
                <w:t>400. About how much (</w:t>
              </w:r>
              <w:proofErr w:type="spellStart"/>
              <w:r>
                <w:rPr>
                  <w:rFonts w:ascii="Times New Roman" w:hAnsi="Times New Roman" w:cs="Times New Roman"/>
                  <w:sz w:val="20"/>
                  <w:szCs w:val="20"/>
                </w:rPr>
                <w:t>were</w:t>
              </w:r>
              <w:proofErr w:type="spellEnd"/>
              <w:r>
                <w:rPr>
                  <w:rFonts w:ascii="Times New Roman" w:hAnsi="Times New Roman" w:cs="Times New Roman"/>
                  <w:sz w:val="20"/>
                  <w:szCs w:val="20"/>
                </w:rPr>
                <w:t xml:space="preserve"> you/was your spouse) receiving from this pension at the time it was stopped?</w:t>
              </w:r>
            </w:ins>
          </w:p>
        </w:tc>
        <w:tc>
          <w:tcPr>
            <w:tcW w:w="330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per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Week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Month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Year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c>
          <w:tcPr>
            <w:tcW w:w="333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per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Week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Month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Year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Other (SPECIFY) 4</w:t>
            </w:r>
          </w:p>
        </w:tc>
      </w:tr>
      <w:tr w:rsidR="004229CD">
        <w:tc>
          <w:tcPr>
            <w:tcW w:w="2811"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INTERVIEWER CHECK ITEM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WHO ANSWERED MOST OF THE QUESTIONS ABOUT THIS TERMINATED PENSION?</w:t>
            </w:r>
          </w:p>
        </w:tc>
        <w:tc>
          <w:tcPr>
            <w:tcW w:w="3302"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Pension recipient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Proxy  2</w:t>
            </w:r>
          </w:p>
        </w:tc>
        <w:tc>
          <w:tcPr>
            <w:tcW w:w="3336" w:type="dxa"/>
            <w:tcBorders>
              <w:top w:val="single" w:sz="7" w:space="0" w:color="auto"/>
              <w:left w:val="single" w:sz="7" w:space="0" w:color="auto"/>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Pension recipient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Proxy  2</w:t>
            </w:r>
          </w:p>
        </w:tc>
      </w:tr>
      <w:tr w:rsidR="00D40140" w:rsidTr="00D40140">
        <w:tc>
          <w:tcPr>
            <w:tcW w:w="2811" w:type="dxa"/>
            <w:gridSpan w:val="3"/>
            <w:tcBorders>
              <w:top w:val="single" w:sz="7" w:space="0" w:color="auto"/>
              <w:left w:val="double" w:sz="7" w:space="0" w:color="auto"/>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(REPEAT QQ. 395-400 FOR SECOND TERMINATED PENSION, IF ANY. THEN CONTINUE WITH</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Q. 401.)</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11" w:author="Unknown"/>
          <w:rFonts w:ascii="CG Times" w:hAnsi="CG Times" w:cs="CG Times"/>
        </w:rPr>
      </w:pPr>
      <w:r>
        <w:rPr>
          <w:rFonts w:ascii="CG Times" w:hAnsi="CG Times" w:cs="CG Times"/>
        </w:rPr>
        <w:t xml:space="preserve">   </w:t>
      </w:r>
      <w:ins w:id="512" w:author="Unknown">
        <w:r>
          <w:rPr>
            <w:rFonts w:ascii="CG Times" w:hAnsi="CG Times" w:cs="CG Times"/>
          </w:rPr>
          <w:t>401.  Finally, since December 1982, have you (or your spouse) ever received  a lump sum benefit or one</w:t>
        </w:r>
        <w:r>
          <w:rPr>
            <w:rFonts w:ascii="CG Times" w:hAnsi="CG Times" w:cs="CG Times"/>
          </w:rPr>
          <w:noBreakHyphen/>
          <w:t>time cash payment from a pension or  retirement plan? Do not include Social Security.</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(SKIP TO INTRODUCTION BEFORE Q. 408, PAGE 130)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13" w:author="Unknown"/>
          <w:rFonts w:ascii="CG Times" w:hAnsi="CG Times" w:cs="CG Times"/>
        </w:rPr>
      </w:pPr>
      <w:r>
        <w:rPr>
          <w:rFonts w:ascii="CG Times" w:hAnsi="CG Times" w:cs="CG Times"/>
        </w:rPr>
        <w:t xml:space="preserve">   </w:t>
      </w:r>
      <w:ins w:id="514" w:author="Unknown">
        <w:r>
          <w:rPr>
            <w:rFonts w:ascii="CG Times" w:hAnsi="CG Times" w:cs="CG Times"/>
          </w:rPr>
          <w:t xml:space="preserve"> 402. How many lump sum payments did you receive since December 1982?</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(NUMBER OF LUMP SUM PAYMENTS</w:t>
      </w:r>
      <w:r>
        <w:rPr>
          <w:rFonts w:ascii="CG Times" w:hAnsi="CG Times" w:cs="CG Times"/>
        </w:rPr>
        <w:noBreakHyphen/>
      </w:r>
      <w:r>
        <w:rPr>
          <w:rFonts w:ascii="CG Times" w:hAnsi="CG Times" w:cs="CG Times"/>
        </w:rPr>
        <w:noBreakHyphen/>
        <w:t>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R IS NOT CURRENTLY MARRIED, SKIP TO INTERVIEWER INSTRUCTION ABOVE Q. 404)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15" w:author="Unknown"/>
          <w:rFonts w:ascii="CG Times" w:hAnsi="CG Times" w:cs="CG Times"/>
        </w:rPr>
      </w:pPr>
      <w:r>
        <w:rPr>
          <w:rFonts w:ascii="CG Times" w:hAnsi="CG Times" w:cs="CG Times"/>
        </w:rPr>
        <w:t xml:space="preserve">   </w:t>
      </w:r>
      <w:ins w:id="516" w:author="Unknown">
        <w:r>
          <w:rPr>
            <w:rFonts w:ascii="CG Times" w:hAnsi="CG Times" w:cs="CG Times"/>
          </w:rPr>
          <w:t>403. How many lump sum payments did your spouse receive since December 1982?</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(NUMBER OF LUMP SUM PAYMENTS</w:t>
      </w:r>
      <w:r>
        <w:rPr>
          <w:rFonts w:ascii="CG Times" w:hAnsi="CG Times" w:cs="CG Times"/>
        </w:rPr>
        <w:noBreakHyphen/>
      </w:r>
      <w:r>
        <w:rPr>
          <w:rFonts w:ascii="CG Times" w:hAnsi="CG Times" w:cs="CG Times"/>
        </w:rPr>
        <w:noBreakHyphen/>
        <w: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sectPr w:rsidR="004229CD">
          <w:type w:val="continuous"/>
          <w:pgSz w:w="12240" w:h="15840"/>
          <w:pgMar w:top="1440" w:right="63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tbl>
      <w:tblPr>
        <w:tblW w:w="0" w:type="auto"/>
        <w:tblInd w:w="-60" w:type="dxa"/>
        <w:tblLayout w:type="fixed"/>
        <w:tblCellMar>
          <w:left w:w="120" w:type="dxa"/>
          <w:right w:w="120" w:type="dxa"/>
        </w:tblCellMar>
        <w:tblLook w:val="0000"/>
      </w:tblPr>
      <w:tblGrid>
        <w:gridCol w:w="5587"/>
        <w:gridCol w:w="1784"/>
        <w:gridCol w:w="1710"/>
        <w:gridCol w:w="1459"/>
        <w:gridCol w:w="1778"/>
        <w:gridCol w:w="1185"/>
        <w:gridCol w:w="1885"/>
      </w:tblGrid>
      <w:tr w:rsidR="004229CD">
        <w:tc>
          <w:tcPr>
            <w:tcW w:w="5587"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after="54" w:line="240" w:lineRule="atLeast"/>
              <w:rPr>
                <w:ins w:id="517" w:author="Unknown"/>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229CD">
              <w:rPr>
                <w:rFonts w:ascii="Times New Roman" w:hAnsi="Times New Roman" w:cs="Times New Roman"/>
                <w:sz w:val="20"/>
                <w:szCs w:val="20"/>
              </w:rPr>
              <w:t xml:space="preserve">INTERVIEWER INSTRUCTION: IF MORE THAN THREE LUMP SUM PAYMENTS IDENTIFIED IN QQ. 402 AND 403, PROBE FOR THREE LARGEST. IF R IS CURRENTLY MARRIED, </w:t>
            </w:r>
            <w:ins w:id="518" w:author="Unknown">
              <w:r w:rsidR="004229CD">
                <w:rPr>
                  <w:rFonts w:ascii="Times New Roman" w:hAnsi="Times New Roman" w:cs="Times New Roman"/>
                  <w:sz w:val="20"/>
                  <w:szCs w:val="20"/>
                </w:rPr>
                <w:t>IDENTIFY RECIPIENT OF EACH LUMP SUM PAYMENT.</w:t>
              </w:r>
            </w:ins>
          </w:p>
        </w:tc>
        <w:tc>
          <w:tcPr>
            <w:tcW w:w="1784"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10" w:type="dxa"/>
            <w:tcBorders>
              <w:top w:val="doub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LARGEST LUMP SUM#1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Respondent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Spouse   2</w:t>
            </w:r>
          </w:p>
        </w:tc>
        <w:tc>
          <w:tcPr>
            <w:tcW w:w="1459"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78" w:type="dxa"/>
            <w:tcBorders>
              <w:top w:val="doub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LARGEST LUMP SUM#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Respondent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Spouse   2</w:t>
            </w:r>
          </w:p>
        </w:tc>
        <w:tc>
          <w:tcPr>
            <w:tcW w:w="1185"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885" w:type="dxa"/>
            <w:tcBorders>
              <w:top w:val="double" w:sz="7" w:space="0" w:color="auto"/>
              <w:left w:val="nil"/>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LARGEST LUMP SUM#3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Respondent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Spouse   2</w:t>
            </w:r>
          </w:p>
        </w:tc>
      </w:tr>
      <w:tr w:rsidR="004229CD">
        <w:tc>
          <w:tcPr>
            <w:tcW w:w="558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(ASK QQ. 404-407 FOR EACH LUMP SUM PAYMENT IDENTIFIED ABOVE, ONE LUMP SUM PAYMENT AT A TIME</w:t>
            </w:r>
          </w:p>
        </w:tc>
        <w:tc>
          <w:tcPr>
            <w:tcW w:w="178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10"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459"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78"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185"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885" w:type="dxa"/>
            <w:tcBorders>
              <w:top w:val="single" w:sz="7" w:space="0" w:color="auto"/>
              <w:left w:val="nil"/>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558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Let us take (the/the largest/the next largest) lump sum payment you just told me about.</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ins w:id="519" w:author="Unknown"/>
                <w:rFonts w:ascii="Times New Roman" w:hAnsi="Times New Roman" w:cs="Times New Roman"/>
                <w:sz w:val="20"/>
                <w:szCs w:val="20"/>
              </w:rPr>
            </w:pPr>
            <w:ins w:id="520" w:author="Unknown">
              <w:r>
                <w:rPr>
                  <w:rFonts w:ascii="Times New Roman" w:hAnsi="Times New Roman" w:cs="Times New Roman"/>
                  <w:sz w:val="20"/>
                  <w:szCs w:val="20"/>
                </w:rPr>
                <w:t>404. In what year did (you/your spouse)receive this lump sum payment?</w:t>
              </w:r>
            </w:ins>
          </w:p>
        </w:tc>
        <w:tc>
          <w:tcPr>
            <w:tcW w:w="178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10"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Year</w:t>
            </w:r>
          </w:p>
        </w:tc>
        <w:tc>
          <w:tcPr>
            <w:tcW w:w="1459"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78"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Year</w:t>
            </w:r>
          </w:p>
        </w:tc>
        <w:tc>
          <w:tcPr>
            <w:tcW w:w="1185"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885" w:type="dxa"/>
            <w:tcBorders>
              <w:top w:val="single" w:sz="7" w:space="0" w:color="auto"/>
              <w:left w:val="nil"/>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Year</w:t>
            </w:r>
          </w:p>
        </w:tc>
      </w:tr>
      <w:tr w:rsidR="004229CD">
        <w:tc>
          <w:tcPr>
            <w:tcW w:w="558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521" w:author="Unknown"/>
                <w:rFonts w:ascii="Times New Roman" w:hAnsi="Times New Roman" w:cs="Times New Roman"/>
                <w:sz w:val="20"/>
                <w:szCs w:val="20"/>
              </w:rPr>
            </w:pPr>
            <w:ins w:id="522" w:author="Unknown">
              <w:r>
                <w:rPr>
                  <w:rFonts w:ascii="Times New Roman" w:hAnsi="Times New Roman" w:cs="Times New Roman"/>
                  <w:sz w:val="20"/>
                  <w:szCs w:val="20"/>
                </w:rPr>
                <w:t>404A. Was this a retirement benefit, a disability benefit, or a survivor benefit?</w:t>
              </w:r>
            </w:ins>
          </w:p>
        </w:tc>
        <w:tc>
          <w:tcPr>
            <w:tcW w:w="178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10"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Disability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Survivor 3</w:t>
            </w:r>
          </w:p>
        </w:tc>
        <w:tc>
          <w:tcPr>
            <w:tcW w:w="1459"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78"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Disability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Survivor 3</w:t>
            </w:r>
          </w:p>
        </w:tc>
        <w:tc>
          <w:tcPr>
            <w:tcW w:w="1185"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885" w:type="dxa"/>
            <w:tcBorders>
              <w:top w:val="single" w:sz="7" w:space="0" w:color="auto"/>
              <w:left w:val="nil"/>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Retirement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Disability 2</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Survivor 3</w:t>
            </w:r>
          </w:p>
        </w:tc>
      </w:tr>
      <w:tr w:rsidR="004229CD">
        <w:tc>
          <w:tcPr>
            <w:tcW w:w="558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523" w:author="Unknown"/>
                <w:rFonts w:ascii="Times New Roman" w:hAnsi="Times New Roman" w:cs="Times New Roman"/>
                <w:sz w:val="20"/>
                <w:szCs w:val="20"/>
              </w:rPr>
            </w:pPr>
            <w:ins w:id="524" w:author="Unknown">
              <w:r>
                <w:rPr>
                  <w:rFonts w:ascii="Times New Roman" w:hAnsi="Times New Roman" w:cs="Times New Roman"/>
                  <w:sz w:val="20"/>
                  <w:szCs w:val="20"/>
                </w:rPr>
                <w:t>404B. Could (you/your spouse) have chosen to receive a regular pension payment--starting then or later--instead of taking this lump sum?</w:t>
              </w:r>
            </w:ins>
          </w:p>
        </w:tc>
        <w:tc>
          <w:tcPr>
            <w:tcW w:w="178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10"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1459"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78"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1185"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885" w:type="dxa"/>
            <w:tcBorders>
              <w:top w:val="single" w:sz="7" w:space="0" w:color="auto"/>
              <w:left w:val="nil"/>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r>
      <w:tr w:rsidR="004229CD">
        <w:tc>
          <w:tcPr>
            <w:tcW w:w="558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ins w:id="525" w:author="Unknown"/>
                <w:rFonts w:ascii="Times New Roman" w:hAnsi="Times New Roman" w:cs="Times New Roman"/>
                <w:sz w:val="20"/>
                <w:szCs w:val="20"/>
              </w:rPr>
            </w:pPr>
            <w:ins w:id="526" w:author="Unknown">
              <w:r>
                <w:rPr>
                  <w:rFonts w:ascii="Times New Roman" w:hAnsi="Times New Roman" w:cs="Times New Roman"/>
                  <w:sz w:val="20"/>
                  <w:szCs w:val="20"/>
                </w:rPr>
                <w:t>405. Approximately, what was the total amount of the lump sum payment?</w:t>
              </w:r>
            </w:ins>
          </w:p>
        </w:tc>
        <w:tc>
          <w:tcPr>
            <w:tcW w:w="178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10"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Total Amount</w:t>
            </w:r>
          </w:p>
        </w:tc>
        <w:tc>
          <w:tcPr>
            <w:tcW w:w="1459"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78"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Total Amount</w:t>
            </w:r>
          </w:p>
        </w:tc>
        <w:tc>
          <w:tcPr>
            <w:tcW w:w="1185"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885" w:type="dxa"/>
            <w:tcBorders>
              <w:top w:val="single" w:sz="7" w:space="0" w:color="auto"/>
              <w:left w:val="nil"/>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5587"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ins w:id="527" w:author="Unknown"/>
                <w:rFonts w:ascii="Times New Roman" w:hAnsi="Times New Roman" w:cs="Times New Roman"/>
                <w:sz w:val="20"/>
                <w:szCs w:val="20"/>
              </w:rPr>
            </w:pPr>
            <w:ins w:id="528" w:author="Unknown">
              <w:r>
                <w:rPr>
                  <w:rFonts w:ascii="Times New Roman" w:hAnsi="Times New Roman" w:cs="Times New Roman"/>
                  <w:sz w:val="20"/>
                  <w:szCs w:val="20"/>
                </w:rPr>
                <w:t>406. At the time this payment was received, were the funds rolled over into an IRA or put into some other kind of pension or retirement plan?</w:t>
              </w:r>
            </w:ins>
          </w:p>
        </w:tc>
        <w:tc>
          <w:tcPr>
            <w:tcW w:w="178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(Skip to Check Item 1  on bottom of next on bottom of next page)</w:t>
            </w:r>
          </w:p>
        </w:tc>
        <w:tc>
          <w:tcPr>
            <w:tcW w:w="1710"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Yes      1</w:t>
            </w:r>
          </w:p>
        </w:tc>
        <w:tc>
          <w:tcPr>
            <w:tcW w:w="1459"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(Skip to Check Item 1  on bottom of next on bottom of next page)</w:t>
            </w:r>
          </w:p>
        </w:tc>
        <w:tc>
          <w:tcPr>
            <w:tcW w:w="1778"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Yes      1</w:t>
            </w:r>
          </w:p>
        </w:tc>
        <w:tc>
          <w:tcPr>
            <w:tcW w:w="1185"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(Skip to Check Item 1  on bottom of next  page)</w:t>
            </w:r>
          </w:p>
        </w:tc>
        <w:tc>
          <w:tcPr>
            <w:tcW w:w="1885" w:type="dxa"/>
            <w:tcBorders>
              <w:top w:val="single" w:sz="7" w:space="0" w:color="auto"/>
              <w:left w:val="nil"/>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Yes      1</w:t>
            </w:r>
          </w:p>
        </w:tc>
      </w:tr>
      <w:tr w:rsidR="004229CD">
        <w:tc>
          <w:tcPr>
            <w:tcW w:w="5587" w:type="dxa"/>
            <w:tcBorders>
              <w:top w:val="nil"/>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84" w:type="dxa"/>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(Ask Q. 407)</w:t>
            </w:r>
          </w:p>
        </w:tc>
        <w:tc>
          <w:tcPr>
            <w:tcW w:w="1710" w:type="dxa"/>
            <w:tcBorders>
              <w:top w:val="nil"/>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No      2 </w:t>
            </w:r>
          </w:p>
        </w:tc>
        <w:tc>
          <w:tcPr>
            <w:tcW w:w="1459" w:type="dxa"/>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(Ask Q. 407)</w:t>
            </w:r>
          </w:p>
        </w:tc>
        <w:tc>
          <w:tcPr>
            <w:tcW w:w="1778" w:type="dxa"/>
            <w:tcBorders>
              <w:top w:val="nil"/>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No      2 </w:t>
            </w:r>
          </w:p>
        </w:tc>
        <w:tc>
          <w:tcPr>
            <w:tcW w:w="1185" w:type="dxa"/>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(Ask Q. 407)</w:t>
            </w:r>
          </w:p>
        </w:tc>
        <w:tc>
          <w:tcPr>
            <w:tcW w:w="1885" w:type="dxa"/>
            <w:tcBorders>
              <w:top w:val="nil"/>
              <w:left w:val="nil"/>
              <w:bottom w:val="nil"/>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No      2 </w:t>
            </w:r>
          </w:p>
        </w:tc>
      </w:tr>
      <w:tr w:rsidR="004229CD">
        <w:tc>
          <w:tcPr>
            <w:tcW w:w="5587" w:type="dxa"/>
            <w:tcBorders>
              <w:top w:val="nil"/>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784" w:type="dxa"/>
            <w:tcBorders>
              <w:top w:val="nil"/>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(Skip to Check Item 3 on bottom of next page)</w:t>
            </w:r>
          </w:p>
        </w:tc>
        <w:tc>
          <w:tcPr>
            <w:tcW w:w="1710" w:type="dxa"/>
            <w:tcBorders>
              <w:top w:val="nil"/>
              <w:left w:val="nil"/>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Refused   9</w:t>
            </w:r>
          </w:p>
        </w:tc>
        <w:tc>
          <w:tcPr>
            <w:tcW w:w="1459" w:type="dxa"/>
            <w:tcBorders>
              <w:top w:val="nil"/>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(Skip to Check Item 3 on bottom of next page)</w:t>
            </w:r>
          </w:p>
        </w:tc>
        <w:tc>
          <w:tcPr>
            <w:tcW w:w="1778" w:type="dxa"/>
            <w:tcBorders>
              <w:top w:val="nil"/>
              <w:left w:val="nil"/>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Refused   9</w:t>
            </w:r>
          </w:p>
        </w:tc>
        <w:tc>
          <w:tcPr>
            <w:tcW w:w="1185" w:type="dxa"/>
            <w:tcBorders>
              <w:top w:val="nil"/>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(Skip to Check Item 3 on bottom of next page)</w:t>
            </w:r>
          </w:p>
        </w:tc>
        <w:tc>
          <w:tcPr>
            <w:tcW w:w="1885" w:type="dxa"/>
            <w:tcBorders>
              <w:top w:val="nil"/>
              <w:left w:val="nil"/>
              <w:bottom w:val="double" w:sz="7" w:space="0" w:color="auto"/>
              <w:right w:val="doub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Refused   9</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sectPr w:rsidR="004229CD">
          <w:pgSz w:w="15840" w:h="12240" w:orient="landscape"/>
          <w:pgMar w:top="720" w:right="450" w:bottom="720" w:left="720" w:header="720" w:footer="72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 xml:space="preserve"> LUMP SUM #1</w:t>
      </w:r>
      <w:r>
        <w:rPr>
          <w:rFonts w:ascii="CG Times" w:hAnsi="CG Times" w:cs="CG Times"/>
        </w:rPr>
        <w:tab/>
        <w:t>LUMP SUM #2</w:t>
      </w:r>
      <w:r>
        <w:rPr>
          <w:rFonts w:ascii="CG Times" w:hAnsi="CG Times" w:cs="CG Times"/>
        </w:rPr>
        <w:tab/>
        <w:t>LUMP SUM#3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29" w:author="Unknown"/>
          <w:rFonts w:ascii="CG Times" w:hAnsi="CG Times" w:cs="CG Times"/>
        </w:rPr>
      </w:pPr>
      <w:r>
        <w:rPr>
          <w:rFonts w:ascii="CG Times" w:hAnsi="CG Times" w:cs="CG Times"/>
        </w:rPr>
        <w:t xml:space="preserve">         </w:t>
      </w:r>
      <w:ins w:id="530" w:author="Unknown">
        <w:r>
          <w:rPr>
            <w:rFonts w:ascii="CG Times" w:hAnsi="CG Times" w:cs="CG Times"/>
          </w:rPr>
          <w:t xml:space="preserve">407. How was the money </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used? </w:t>
      </w:r>
      <w:r>
        <w:rPr>
          <w:rFonts w:ascii="CG Times" w:hAnsi="CG Times" w:cs="CG Times"/>
        </w:rPr>
        <w:tab/>
        <w:t xml:space="preserve">  Was it:</w:t>
      </w:r>
      <w:r>
        <w:rPr>
          <w:rFonts w:ascii="CG Times" w:hAnsi="CG Times" w:cs="CG Times"/>
        </w:rPr>
        <w:tab/>
        <w:t>Yes    No</w:t>
      </w:r>
      <w:r>
        <w:rPr>
          <w:rFonts w:ascii="CG Times" w:hAnsi="CG Times" w:cs="CG Times"/>
        </w:rPr>
        <w:tab/>
      </w:r>
      <w:r>
        <w:rPr>
          <w:rFonts w:ascii="CG Times" w:hAnsi="CG Times" w:cs="CG Times"/>
        </w:rPr>
        <w:tab/>
        <w:t xml:space="preserve">Yes  No </w:t>
      </w:r>
      <w:r>
        <w:rPr>
          <w:rFonts w:ascii="CG Times" w:hAnsi="CG Times" w:cs="CG Times"/>
        </w:rPr>
        <w:tab/>
      </w:r>
      <w:r>
        <w:rPr>
          <w:rFonts w:ascii="CG Times" w:hAnsi="CG Times" w:cs="CG Times"/>
        </w:rPr>
        <w:tab/>
        <w:t>Yes      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put into a savings 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money market account? </w:t>
      </w:r>
      <w:r>
        <w:rPr>
          <w:rFonts w:ascii="CG Times" w:hAnsi="CG Times" w:cs="CG Times"/>
        </w:rPr>
        <w:tab/>
        <w:t>1     2</w:t>
      </w:r>
      <w:r>
        <w:rPr>
          <w:rFonts w:ascii="CG Times" w:hAnsi="CG Times" w:cs="CG Times"/>
        </w:rPr>
        <w:tab/>
      </w:r>
      <w:r>
        <w:rPr>
          <w:rFonts w:ascii="CG Times" w:hAnsi="CG Times" w:cs="CG Times"/>
        </w:rPr>
        <w:tab/>
        <w:t xml:space="preserve">1        2 </w:t>
      </w:r>
      <w:r>
        <w:rPr>
          <w:rFonts w:ascii="CG Times" w:hAnsi="CG Times" w:cs="CG Times"/>
        </w:rPr>
        <w:tab/>
      </w:r>
      <w:r>
        <w:rPr>
          <w:rFonts w:ascii="CG Times" w:hAnsi="CG Times" w:cs="CG Times"/>
        </w:rPr>
        <w:tab/>
        <w:t>1            2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used to start a business?</w:t>
      </w:r>
      <w:r>
        <w:rPr>
          <w:rFonts w:ascii="CG Times" w:hAnsi="CG Times" w:cs="CG Times"/>
        </w:rPr>
        <w:tab/>
        <w:t>1     2</w:t>
      </w:r>
      <w:r>
        <w:rPr>
          <w:rFonts w:ascii="CG Times" w:hAnsi="CG Times" w:cs="CG Times"/>
        </w:rPr>
        <w:tab/>
      </w:r>
      <w:r>
        <w:rPr>
          <w:rFonts w:ascii="CG Times" w:hAnsi="CG Times" w:cs="CG Times"/>
        </w:rPr>
        <w:tab/>
        <w:t xml:space="preserve">1        2 </w:t>
      </w:r>
      <w:r>
        <w:rPr>
          <w:rFonts w:ascii="CG Times" w:hAnsi="CG Times" w:cs="CG Times"/>
        </w:rPr>
        <w:tab/>
      </w:r>
      <w:r>
        <w:rPr>
          <w:rFonts w:ascii="CG Times" w:hAnsi="CG Times" w:cs="CG Times"/>
        </w:rPr>
        <w:tab/>
        <w:t>1            2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put into other investments?</w:t>
      </w:r>
      <w:r>
        <w:rPr>
          <w:rFonts w:ascii="CG Times" w:hAnsi="CG Times" w:cs="CG Times"/>
        </w:rPr>
        <w:tab/>
        <w:t>1     2</w:t>
      </w:r>
      <w:r>
        <w:rPr>
          <w:rFonts w:ascii="CG Times" w:hAnsi="CG Times" w:cs="CG Times"/>
        </w:rPr>
        <w:tab/>
      </w:r>
      <w:r>
        <w:rPr>
          <w:rFonts w:ascii="CG Times" w:hAnsi="CG Times" w:cs="CG Times"/>
        </w:rPr>
        <w:tab/>
        <w:t xml:space="preserve">1        2 </w:t>
      </w:r>
      <w:r>
        <w:rPr>
          <w:rFonts w:ascii="CG Times" w:hAnsi="CG Times" w:cs="CG Times"/>
        </w:rPr>
        <w:tab/>
      </w:r>
      <w:r>
        <w:rPr>
          <w:rFonts w:ascii="CG Times" w:hAnsi="CG Times" w:cs="CG Times"/>
        </w:rPr>
        <w:tab/>
        <w:t>1            2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used to purchase or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repair a home?  </w:t>
      </w:r>
      <w:r>
        <w:rPr>
          <w:rFonts w:ascii="CG Times" w:hAnsi="CG Times" w:cs="CG Times"/>
        </w:rPr>
        <w:tab/>
        <w:t>1     2</w:t>
      </w:r>
      <w:r>
        <w:rPr>
          <w:rFonts w:ascii="CG Times" w:hAnsi="CG Times" w:cs="CG Times"/>
        </w:rPr>
        <w:tab/>
      </w:r>
      <w:r>
        <w:rPr>
          <w:rFonts w:ascii="CG Times" w:hAnsi="CG Times" w:cs="CG Times"/>
        </w:rPr>
        <w:tab/>
        <w:t xml:space="preserve">1        2 </w:t>
      </w:r>
      <w:r>
        <w:rPr>
          <w:rFonts w:ascii="CG Times" w:hAnsi="CG Times" w:cs="CG Times"/>
        </w:rPr>
        <w:tab/>
      </w:r>
      <w:r>
        <w:rPr>
          <w:rFonts w:ascii="CG Times" w:hAnsi="CG Times" w:cs="CG Times"/>
        </w:rPr>
        <w:tab/>
        <w:t>1            2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used to pay off a</w:t>
      </w:r>
      <w:r>
        <w:rPr>
          <w:rFonts w:ascii="CG Times" w:hAnsi="CG Times" w:cs="CG Times"/>
        </w:rPr>
        <w:tab/>
        <w:t>1     2</w:t>
      </w:r>
      <w:r>
        <w:rPr>
          <w:rFonts w:ascii="CG Times" w:hAnsi="CG Times" w:cs="CG Times"/>
        </w:rPr>
        <w:tab/>
      </w:r>
      <w:r>
        <w:rPr>
          <w:rFonts w:ascii="CG Times" w:hAnsi="CG Times" w:cs="CG Times"/>
        </w:rPr>
        <w:tab/>
        <w:t xml:space="preserve">1        2 </w:t>
      </w:r>
      <w:r>
        <w:rPr>
          <w:rFonts w:ascii="CG Times" w:hAnsi="CG Times" w:cs="CG Times"/>
        </w:rPr>
        <w:tab/>
      </w:r>
      <w:r>
        <w:rPr>
          <w:rFonts w:ascii="CG Times" w:hAnsi="CG Times" w:cs="CG Times"/>
        </w:rPr>
        <w:tab/>
        <w:t>1            2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mortgage or other debts?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used to buy a car or</w:t>
      </w:r>
      <w:r>
        <w:rPr>
          <w:rFonts w:ascii="CG Times" w:hAnsi="CG Times" w:cs="CG Times"/>
        </w:rPr>
        <w:tab/>
        <w:t>1     2</w:t>
      </w:r>
      <w:r>
        <w:rPr>
          <w:rFonts w:ascii="CG Times" w:hAnsi="CG Times" w:cs="CG Times"/>
        </w:rPr>
        <w:tab/>
      </w:r>
      <w:r>
        <w:rPr>
          <w:rFonts w:ascii="CG Times" w:hAnsi="CG Times" w:cs="CG Times"/>
        </w:rPr>
        <w:tab/>
        <w:t xml:space="preserve">1        2 </w:t>
      </w:r>
      <w:r>
        <w:rPr>
          <w:rFonts w:ascii="CG Times" w:hAnsi="CG Times" w:cs="CG Times"/>
        </w:rPr>
        <w:tab/>
      </w:r>
      <w:r>
        <w:rPr>
          <w:rFonts w:ascii="CG Times" w:hAnsi="CG Times" w:cs="CG Times"/>
        </w:rPr>
        <w:tab/>
        <w:t>1            2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other consumer items?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 used for medical or</w:t>
      </w:r>
      <w:r>
        <w:rPr>
          <w:rFonts w:ascii="CG Times" w:hAnsi="CG Times" w:cs="CG Times"/>
        </w:rPr>
        <w:tab/>
        <w:t>1     2</w:t>
      </w:r>
      <w:r>
        <w:rPr>
          <w:rFonts w:ascii="CG Times" w:hAnsi="CG Times" w:cs="CG Times"/>
        </w:rPr>
        <w:tab/>
      </w:r>
      <w:r>
        <w:rPr>
          <w:rFonts w:ascii="CG Times" w:hAnsi="CG Times" w:cs="CG Times"/>
        </w:rPr>
        <w:tab/>
        <w:t xml:space="preserve">1        2 </w:t>
      </w:r>
      <w:r>
        <w:rPr>
          <w:rFonts w:ascii="CG Times" w:hAnsi="CG Times" w:cs="CG Times"/>
        </w:rPr>
        <w:tab/>
      </w:r>
      <w:r>
        <w:rPr>
          <w:rFonts w:ascii="CG Times" w:hAnsi="CG Times" w:cs="CG Times"/>
        </w:rPr>
        <w:tab/>
        <w:t>1            2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dental expenses?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 used for general,</w:t>
      </w:r>
      <w:r>
        <w:rPr>
          <w:rFonts w:ascii="CG Times" w:hAnsi="CG Times" w:cs="CG Times"/>
        </w:rPr>
        <w:tab/>
        <w:t>1     2</w:t>
      </w:r>
      <w:r>
        <w:rPr>
          <w:rFonts w:ascii="CG Times" w:hAnsi="CG Times" w:cs="CG Times"/>
        </w:rPr>
        <w:tab/>
      </w:r>
      <w:r>
        <w:rPr>
          <w:rFonts w:ascii="CG Times" w:hAnsi="CG Times" w:cs="CG Times"/>
        </w:rPr>
        <w:tab/>
        <w:t xml:space="preserve">1        2 </w:t>
      </w:r>
      <w:r>
        <w:rPr>
          <w:rFonts w:ascii="CG Times" w:hAnsi="CG Times" w:cs="CG Times"/>
        </w:rPr>
        <w:tab/>
      </w:r>
      <w:r>
        <w:rPr>
          <w:rFonts w:ascii="CG Times" w:hAnsi="CG Times" w:cs="CG Times"/>
        </w:rPr>
        <w:tab/>
        <w:t>1            2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current expenses?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i</w:t>
      </w:r>
      <w:proofErr w:type="spellEnd"/>
      <w:r>
        <w:rPr>
          <w:rFonts w:ascii="CG Times" w:hAnsi="CG Times" w:cs="CG Times"/>
        </w:rPr>
        <w:t>. used for some other</w:t>
      </w:r>
      <w:r>
        <w:rPr>
          <w:rFonts w:ascii="CG Times" w:hAnsi="CG Times" w:cs="CG Times"/>
        </w:rPr>
        <w:tab/>
        <w:t>1     2</w:t>
      </w:r>
      <w:r>
        <w:rPr>
          <w:rFonts w:ascii="CG Times" w:hAnsi="CG Times" w:cs="CG Times"/>
        </w:rPr>
        <w:tab/>
      </w:r>
      <w:r>
        <w:rPr>
          <w:rFonts w:ascii="CG Times" w:hAnsi="CG Times" w:cs="CG Times"/>
        </w:rPr>
        <w:tab/>
        <w:t xml:space="preserve">1        2 </w:t>
      </w:r>
      <w:r>
        <w:rPr>
          <w:rFonts w:ascii="CG Times" w:hAnsi="CG Times" w:cs="CG Times"/>
        </w:rPr>
        <w:tab/>
      </w:r>
      <w:r>
        <w:rPr>
          <w:rFonts w:ascii="CG Times" w:hAnsi="CG Times" w:cs="CG Times"/>
        </w:rPr>
        <w:tab/>
        <w:t>1            2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purpose?  (SPECIFY):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INTERVIEWER CHECK ITEM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WHO ANSWERED MOST</w:t>
      </w:r>
      <w:r>
        <w:rPr>
          <w:rFonts w:ascii="CG Times" w:hAnsi="CG Times" w:cs="CG Times"/>
        </w:rPr>
        <w:tab/>
        <w:t xml:space="preserve">Lump sum  </w:t>
      </w:r>
      <w:r>
        <w:rPr>
          <w:rFonts w:ascii="CG Times" w:hAnsi="CG Times" w:cs="CG Times"/>
        </w:rPr>
        <w:tab/>
        <w:t xml:space="preserve">Lump sum  </w:t>
      </w:r>
      <w:r>
        <w:rPr>
          <w:rFonts w:ascii="CG Times" w:hAnsi="CG Times" w:cs="CG Times"/>
        </w:rPr>
        <w:tab/>
        <w:t>Lump sum</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OF THE   QUESTIONS </w:t>
      </w:r>
      <w:r>
        <w:rPr>
          <w:rFonts w:ascii="CG Times" w:hAnsi="CG Times" w:cs="CG Times"/>
        </w:rPr>
        <w:tab/>
        <w:t xml:space="preserve"> recipient 1</w:t>
      </w:r>
      <w:r>
        <w:rPr>
          <w:rFonts w:ascii="CG Times" w:hAnsi="CG Times" w:cs="CG Times"/>
        </w:rPr>
        <w:tab/>
      </w:r>
      <w:r>
        <w:rPr>
          <w:rFonts w:ascii="CG Times" w:hAnsi="CG Times" w:cs="CG Times"/>
        </w:rPr>
        <w:tab/>
        <w:t>recipient  1</w:t>
      </w:r>
      <w:r>
        <w:rPr>
          <w:rFonts w:ascii="CG Times" w:hAnsi="CG Times" w:cs="CG Times"/>
        </w:rPr>
        <w:tab/>
      </w:r>
      <w:r>
        <w:rPr>
          <w:rFonts w:ascii="CG Times" w:hAnsi="CG Times" w:cs="CG Times"/>
        </w:rPr>
        <w:tab/>
        <w:t>recipient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ABOUT THIS   LUMP SUM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PAYMENT?</w:t>
      </w:r>
      <w:r>
        <w:rPr>
          <w:rFonts w:ascii="CG Times" w:hAnsi="CG Times" w:cs="CG Times"/>
        </w:rPr>
        <w:tab/>
      </w:r>
      <w:r>
        <w:rPr>
          <w:rFonts w:ascii="CG Times" w:hAnsi="CG Times" w:cs="CG Times"/>
        </w:rPr>
        <w:tab/>
      </w:r>
      <w:r>
        <w:rPr>
          <w:rFonts w:ascii="CG Times" w:hAnsi="CG Times" w:cs="CG Times"/>
        </w:rPr>
        <w:tab/>
        <w:t xml:space="preserve"> Proxy  2</w:t>
      </w:r>
      <w:r>
        <w:rPr>
          <w:rFonts w:ascii="CG Times" w:hAnsi="CG Times" w:cs="CG Times"/>
        </w:rPr>
        <w:tab/>
      </w:r>
      <w:r>
        <w:rPr>
          <w:rFonts w:ascii="CG Times" w:hAnsi="CG Times" w:cs="CG Times"/>
        </w:rPr>
        <w:tab/>
        <w:t>Proxy  2</w:t>
      </w:r>
      <w:r>
        <w:rPr>
          <w:rFonts w:ascii="CG Times" w:hAnsi="CG Times" w:cs="CG Times"/>
        </w:rPr>
        <w:tab/>
      </w:r>
      <w:r>
        <w:rPr>
          <w:rFonts w:ascii="CG Times" w:hAnsi="CG Times" w:cs="CG Times"/>
        </w:rPr>
        <w:tab/>
        <w:t>Proxy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 REPEAT QQ. 404 </w:t>
      </w:r>
      <w:r>
        <w:rPr>
          <w:rFonts w:ascii="CG Times" w:hAnsi="CG Times" w:cs="CG Times"/>
        </w:rPr>
        <w:noBreakHyphen/>
        <w:t xml:space="preserve"> 407 FOR NEXT LUMP SUM PAYMENT. THEN GO TO INTRODUCTION ABOVE Q. 408.)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t xml:space="preserve">         ASSETS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The next questions are about savings or other assets you might have which  can provide some income (in retirement/while you are disabled). The  information we are asking about here is especially important to our being able to tell how well beneficiaries are doing economically. This type of  information is often difficult to remember. We encourage you to look at any records you may have to help answer these questions. If your records are not available, please give your best estimates where you are not sure of amounts.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31" w:author="Unknown"/>
          <w:rFonts w:ascii="CG Times" w:hAnsi="CG Times" w:cs="CG Times"/>
        </w:rPr>
      </w:pPr>
      <w:ins w:id="532" w:author="Unknown">
        <w:r>
          <w:rPr>
            <w:rFonts w:ascii="CG Times" w:hAnsi="CG Times" w:cs="CG Times"/>
          </w:rPr>
          <w:t>408. As of the end of last month, did you yourself hold an individual Keogh account or an Individual Retirement Account called an IRA? (CIRCLE CODE IN COLUMN 1)</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NO TO Q. 408, CIRCLE CODE 2 AND SKIP TO INSTRUCTION ABOVE Q. 411)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33" w:author="Unknown"/>
          <w:rFonts w:ascii="CG Times" w:hAnsi="CG Times" w:cs="CG Times"/>
        </w:rPr>
      </w:pPr>
      <w:ins w:id="534" w:author="Unknown">
        <w:r>
          <w:rPr>
            <w:rFonts w:ascii="CG Times" w:hAnsi="CG Times" w:cs="CG Times"/>
          </w:rPr>
          <w:t>409. What do you estimate is the total value of all your accounts at the end of  last month? (RECORD IN COLUMN 2)</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35" w:author="Unknown"/>
          <w:rFonts w:ascii="CG Times" w:hAnsi="CG Times" w:cs="CG Times"/>
        </w:rPr>
      </w:pPr>
      <w:ins w:id="536" w:author="Unknown">
        <w:r>
          <w:rPr>
            <w:rFonts w:ascii="CG Times" w:hAnsi="CG Times" w:cs="CG Times"/>
          </w:rPr>
          <w:t xml:space="preserve">410. How much have you received in payments or withdrawn from these accounts during the last three months, that is, from (MONTH) through   (REFERENCE MONTH)? </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(RECORD IN COLUMN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(PROBE TO BE SURE YOU HAVE AMOUNT FOR THREE MONTHS IF TIME PERIOD IS NOT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MENTIONED)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COLUMN 1</w:t>
      </w:r>
      <w:r>
        <w:rPr>
          <w:rFonts w:ascii="CG Times" w:hAnsi="CG Times" w:cs="CG Times"/>
        </w:rPr>
        <w:tab/>
        <w:t>COLUMN 2</w:t>
      </w:r>
      <w:r>
        <w:rPr>
          <w:rFonts w:ascii="CG Times" w:hAnsi="CG Times" w:cs="CG Times"/>
        </w:rPr>
        <w:tab/>
        <w:t>COLUMN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 408</w:t>
      </w:r>
      <w:r>
        <w:rPr>
          <w:rFonts w:ascii="CG Times" w:hAnsi="CG Times" w:cs="CG Times"/>
        </w:rPr>
        <w:tab/>
        <w:t>Q. 409</w:t>
      </w:r>
      <w:r>
        <w:rPr>
          <w:rFonts w:ascii="CG Times" w:hAnsi="CG Times" w:cs="CG Times"/>
        </w:rPr>
        <w:tab/>
      </w:r>
      <w:r>
        <w:rPr>
          <w:rFonts w:ascii="CG Times" w:hAnsi="CG Times" w:cs="CG Times"/>
        </w:rPr>
        <w:tab/>
        <w:t>Q. 410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w:t>
      </w:r>
      <w:r>
        <w:rPr>
          <w:rFonts w:ascii="CG Times" w:hAnsi="CG Times" w:cs="CG Times"/>
        </w:rPr>
        <w:tab/>
        <w:t>NO</w:t>
      </w:r>
      <w:r>
        <w:rPr>
          <w:rFonts w:ascii="CG Times" w:hAnsi="CG Times" w:cs="CG Times"/>
        </w:rPr>
        <w:tab/>
        <w:t>TOTAL VALUE</w:t>
      </w:r>
      <w:r>
        <w:rPr>
          <w:rFonts w:ascii="CG Times" w:hAnsi="CG Times" w:cs="CG Times"/>
        </w:rPr>
        <w:tab/>
        <w:t>AMOUNT WITHDRAWN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RESPONDENT</w:t>
      </w:r>
      <w:r>
        <w:rPr>
          <w:rFonts w:ascii="CG Times" w:hAnsi="CG Times" w:cs="CG Times"/>
        </w:rPr>
        <w:tab/>
        <w:t>1</w:t>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(IF NOT CURRENTLY MARRIED, SKIP TO Q. 414)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37" w:author="Unknown"/>
          <w:rFonts w:ascii="CG Times" w:hAnsi="CG Times" w:cs="CG Times"/>
        </w:rPr>
      </w:pPr>
      <w:r>
        <w:rPr>
          <w:rFonts w:ascii="CG Times" w:hAnsi="CG Times" w:cs="CG Times"/>
        </w:rPr>
        <w:t xml:space="preserve">  </w:t>
      </w:r>
      <w:ins w:id="538" w:author="Unknown">
        <w:r>
          <w:rPr>
            <w:rFonts w:ascii="CG Times" w:hAnsi="CG Times" w:cs="CG Times"/>
          </w:rPr>
          <w:t>411. As of the end of last month, did your spouse hold an individual Keogh  account or an Individual Retirement Account called an IRA?</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(CIRCLE CODE IN COLUMN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NO TO Q. 411, CIRCLE CODE 2 AND SKIP TO Q. 414)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39" w:author="Unknown"/>
          <w:rFonts w:ascii="CG Times" w:hAnsi="CG Times" w:cs="CG Times"/>
        </w:rPr>
      </w:pPr>
      <w:r>
        <w:rPr>
          <w:rFonts w:ascii="CG Times" w:hAnsi="CG Times" w:cs="CG Times"/>
        </w:rPr>
        <w:t xml:space="preserve">    </w:t>
      </w:r>
      <w:ins w:id="540" w:author="Unknown">
        <w:r>
          <w:rPr>
            <w:rFonts w:ascii="CG Times" w:hAnsi="CG Times" w:cs="CG Times"/>
          </w:rPr>
          <w:t>412. What do you estimate is the total value of all your spouse's accounts  at the end of last month? (RECORD IN COLUMN 2)</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41" w:author="Unknown"/>
          <w:rFonts w:ascii="CG Times" w:hAnsi="CG Times" w:cs="CG Times"/>
        </w:rPr>
      </w:pPr>
      <w:r>
        <w:rPr>
          <w:rFonts w:ascii="CG Times" w:hAnsi="CG Times" w:cs="CG Times"/>
        </w:rPr>
        <w:t xml:space="preserve"> </w:t>
      </w:r>
      <w:ins w:id="542" w:author="Unknown">
        <w:r>
          <w:rPr>
            <w:rFonts w:ascii="CG Times" w:hAnsi="CG Times" w:cs="CG Times"/>
          </w:rPr>
          <w:t xml:space="preserve"> 413. How much has your spouse received in payments or withdrawn from these accounts during the last three months, that is, from (MONTH) through  (REFERENCE MONTH)? (RECORD IN COLUMN 3)</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(PROBE TO BE SURE YOU HAVE AMOUNT FOR THREE MONTHS IF TIME PERIOD IS NOT  MENTIONED)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COLUMN 1</w:t>
      </w:r>
      <w:r>
        <w:rPr>
          <w:rFonts w:ascii="CG Times" w:hAnsi="CG Times" w:cs="CG Times"/>
        </w:rPr>
        <w:tab/>
        <w:t>COLUMN 2</w:t>
      </w:r>
      <w:r>
        <w:rPr>
          <w:rFonts w:ascii="CG Times" w:hAnsi="CG Times" w:cs="CG Times"/>
        </w:rPr>
        <w:tab/>
        <w:t>COLUMN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 408</w:t>
      </w:r>
      <w:r>
        <w:rPr>
          <w:rFonts w:ascii="CG Times" w:hAnsi="CG Times" w:cs="CG Times"/>
        </w:rPr>
        <w:tab/>
        <w:t>Q. 409</w:t>
      </w:r>
      <w:r>
        <w:rPr>
          <w:rFonts w:ascii="CG Times" w:hAnsi="CG Times" w:cs="CG Times"/>
        </w:rPr>
        <w:tab/>
      </w:r>
      <w:r>
        <w:rPr>
          <w:rFonts w:ascii="CG Times" w:hAnsi="CG Times" w:cs="CG Times"/>
        </w:rPr>
        <w:tab/>
        <w:t>Q. 410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NO</w:t>
      </w:r>
      <w:r>
        <w:rPr>
          <w:rFonts w:ascii="CG Times" w:hAnsi="CG Times" w:cs="CG Times"/>
        </w:rPr>
        <w:tab/>
        <w:t>TOTAL VALUE</w:t>
      </w:r>
      <w:r>
        <w:rPr>
          <w:rFonts w:ascii="CG Times" w:hAnsi="CG Times" w:cs="CG Times"/>
        </w:rPr>
        <w:tab/>
        <w:t>AMOUNT WITHDRAWN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SPOUSE</w:t>
      </w:r>
      <w:r>
        <w:rPr>
          <w:rFonts w:ascii="CG Times" w:hAnsi="CG Times" w:cs="CG Times"/>
        </w:rPr>
        <w:tab/>
        <w:t xml:space="preserve"> 1       2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sectPr w:rsidR="004229CD">
          <w:pgSz w:w="12240" w:h="15840"/>
          <w:pgMar w:top="1440" w:right="45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43" w:author="Unknown"/>
          <w:rFonts w:ascii="Times New Roman" w:hAnsi="Times New Roman" w:cs="Times New Roman"/>
          <w:sz w:val="20"/>
          <w:szCs w:val="20"/>
        </w:rPr>
      </w:pPr>
      <w:r>
        <w:rPr>
          <w:rFonts w:ascii="Times New Roman" w:hAnsi="Times New Roman" w:cs="Times New Roman"/>
          <w:sz w:val="20"/>
          <w:szCs w:val="20"/>
        </w:rPr>
        <w:lastRenderedPageBreak/>
        <w:t xml:space="preserve"> </w:t>
      </w:r>
      <w:ins w:id="544" w:author="Unknown">
        <w:r>
          <w:rPr>
            <w:rFonts w:ascii="Times New Roman" w:hAnsi="Times New Roman" w:cs="Times New Roman"/>
            <w:sz w:val="20"/>
            <w:szCs w:val="20"/>
          </w:rPr>
          <w:t>414. Not including any accounts you have already told me about, as of the end of last month, did you (or your spouse) have any money in: (CIRCLE CODE IN COLUMN 1)</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(ASK QQ 415-416 FOR EACH "YES" TO Q.414a-e. THEN CONTINUE WITH Q. 417.)</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45" w:author="Unknown"/>
          <w:rFonts w:ascii="Times New Roman" w:hAnsi="Times New Roman" w:cs="Times New Roman"/>
          <w:sz w:val="20"/>
          <w:szCs w:val="20"/>
        </w:rPr>
      </w:pPr>
      <w:ins w:id="546" w:author="Unknown">
        <w:r>
          <w:rPr>
            <w:rFonts w:ascii="Times New Roman" w:hAnsi="Times New Roman" w:cs="Times New Roman"/>
            <w:sz w:val="20"/>
            <w:szCs w:val="20"/>
          </w:rPr>
          <w:t>415. What is your best estimate of the total amount of money in (name of account) at the end of last month? (RECORD IN COLUMN 2)</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47" w:author="Unknown"/>
          <w:rFonts w:ascii="Times New Roman" w:hAnsi="Times New Roman" w:cs="Times New Roman"/>
          <w:sz w:val="20"/>
          <w:szCs w:val="20"/>
        </w:rPr>
      </w:pPr>
      <w:ins w:id="548" w:author="Unknown">
        <w:r>
          <w:rPr>
            <w:rFonts w:ascii="Times New Roman" w:hAnsi="Times New Roman" w:cs="Times New Roman"/>
            <w:sz w:val="20"/>
            <w:szCs w:val="20"/>
          </w:rPr>
          <w:t>416. What was the dollar amount of the interest earned from the account last month? (IF R DOES NOT KNOW INTEREST FOR LAST MONTH, PROBE FOR MOST CONVENIENT TIME PERIOD AND RECORD BOTH TOTAL INTEREST AND TIME PERIOD IN COLUMN 3)</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tbl>
      <w:tblPr>
        <w:tblW w:w="0" w:type="auto"/>
        <w:tblInd w:w="120" w:type="dxa"/>
        <w:tblLayout w:type="fixed"/>
        <w:tblCellMar>
          <w:left w:w="120" w:type="dxa"/>
          <w:right w:w="120" w:type="dxa"/>
        </w:tblCellMar>
        <w:tblLook w:val="0000"/>
      </w:tblPr>
      <w:tblGrid>
        <w:gridCol w:w="3963"/>
        <w:gridCol w:w="633"/>
        <w:gridCol w:w="806"/>
        <w:gridCol w:w="1180"/>
        <w:gridCol w:w="1324"/>
        <w:gridCol w:w="835"/>
        <w:gridCol w:w="604"/>
        <w:gridCol w:w="1094"/>
        <w:gridCol w:w="1180"/>
        <w:gridCol w:w="1324"/>
        <w:gridCol w:w="1000"/>
      </w:tblGrid>
      <w:tr w:rsidR="00D40140" w:rsidTr="00D40140">
        <w:tc>
          <w:tcPr>
            <w:tcW w:w="3963" w:type="dxa"/>
            <w:tcBorders>
              <w:top w:val="double" w:sz="7" w:space="0" w:color="auto"/>
              <w:left w:val="double" w:sz="7" w:space="0" w:color="auto"/>
              <w:bottom w:val="nil"/>
              <w:right w:val="nil"/>
            </w:tcBorders>
          </w:tcPr>
          <w:p w:rsidR="004229CD" w:rsidRDefault="006820AC">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229CD">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p>
        </w:tc>
        <w:tc>
          <w:tcPr>
            <w:tcW w:w="633" w:type="dxa"/>
            <w:gridSpan w:val="2"/>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Column 1</w:t>
            </w:r>
          </w:p>
        </w:tc>
        <w:tc>
          <w:tcPr>
            <w:tcW w:w="1180" w:type="dxa"/>
            <w:tcBorders>
              <w:top w:val="doub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Column 2</w:t>
            </w:r>
          </w:p>
        </w:tc>
        <w:tc>
          <w:tcPr>
            <w:tcW w:w="1324" w:type="dxa"/>
            <w:gridSpan w:val="7"/>
            <w:tcBorders>
              <w:top w:val="doub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jc w:val="center"/>
              <w:rPr>
                <w:rFonts w:ascii="Times New Roman" w:hAnsi="Times New Roman" w:cs="Times New Roman"/>
                <w:sz w:val="20"/>
                <w:szCs w:val="20"/>
              </w:rPr>
            </w:pPr>
            <w:r>
              <w:rPr>
                <w:rFonts w:ascii="Times New Roman" w:hAnsi="Times New Roman" w:cs="Times New Roman"/>
                <w:sz w:val="20"/>
                <w:szCs w:val="20"/>
              </w:rPr>
              <w:t>Column 3</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p>
        </w:tc>
      </w:tr>
      <w:tr w:rsidR="00D40140" w:rsidTr="00D40140">
        <w:tc>
          <w:tcPr>
            <w:tcW w:w="3963" w:type="dxa"/>
            <w:tcBorders>
              <w:top w:val="nil"/>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633" w:type="dxa"/>
            <w:gridSpan w:val="2"/>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Q. 414</w:t>
            </w:r>
          </w:p>
        </w:tc>
        <w:tc>
          <w:tcPr>
            <w:tcW w:w="118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Q. 415</w:t>
            </w:r>
          </w:p>
        </w:tc>
        <w:tc>
          <w:tcPr>
            <w:tcW w:w="1324" w:type="dxa"/>
            <w:gridSpan w:val="7"/>
            <w:tcBorders>
              <w:top w:val="sing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jc w:val="center"/>
              <w:rPr>
                <w:rFonts w:ascii="Times New Roman" w:hAnsi="Times New Roman" w:cs="Times New Roman"/>
                <w:sz w:val="20"/>
                <w:szCs w:val="20"/>
              </w:rPr>
            </w:pPr>
            <w:r>
              <w:rPr>
                <w:rFonts w:ascii="Times New Roman" w:hAnsi="Times New Roman" w:cs="Times New Roman"/>
                <w:sz w:val="20"/>
                <w:szCs w:val="20"/>
              </w:rPr>
              <w:t>Q. 416</w:t>
            </w:r>
          </w:p>
          <w:p w:rsidR="004229CD" w:rsidRDefault="004229CD">
            <w:pPr>
              <w:tabs>
                <w:tab w:val="left" w:pos="1980"/>
                <w:tab w:val="left" w:pos="2610"/>
                <w:tab w:val="left" w:pos="3780"/>
                <w:tab w:val="left" w:pos="5040"/>
                <w:tab w:val="left" w:pos="5580"/>
                <w:tab w:val="left" w:pos="6840"/>
                <w:tab w:val="left" w:pos="8010"/>
              </w:tabs>
              <w:suppressAutoHyphens/>
              <w:spacing w:after="54" w:line="240" w:lineRule="atLeast"/>
              <w:rPr>
                <w:rFonts w:ascii="Times New Roman" w:hAnsi="Times New Roman" w:cs="Times New Roman"/>
                <w:sz w:val="20"/>
                <w:szCs w:val="20"/>
              </w:rPr>
            </w:pPr>
          </w:p>
        </w:tc>
      </w:tr>
      <w:tr w:rsidR="00D40140" w:rsidTr="00D40140">
        <w:tc>
          <w:tcPr>
            <w:tcW w:w="3963" w:type="dxa"/>
            <w:tcBorders>
              <w:top w:val="nil"/>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6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Yes</w:t>
            </w:r>
          </w:p>
        </w:tc>
        <w:tc>
          <w:tcPr>
            <w:tcW w:w="80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No</w:t>
            </w:r>
          </w:p>
        </w:tc>
        <w:tc>
          <w:tcPr>
            <w:tcW w:w="118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Total Amount</w:t>
            </w:r>
          </w:p>
        </w:tc>
        <w:tc>
          <w:tcPr>
            <w:tcW w:w="132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Total Interest</w:t>
            </w:r>
          </w:p>
        </w:tc>
        <w:tc>
          <w:tcPr>
            <w:tcW w:w="835"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Mo.</w:t>
            </w:r>
          </w:p>
        </w:tc>
        <w:tc>
          <w:tcPr>
            <w:tcW w:w="604" w:type="dxa"/>
            <w:gridSpan w:val="4"/>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Other</w:t>
            </w:r>
          </w:p>
        </w:tc>
        <w:tc>
          <w:tcPr>
            <w:tcW w:w="1000" w:type="dxa"/>
            <w:tcBorders>
              <w:top w:val="sing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line="240" w:lineRule="atLeast"/>
              <w:jc w:val="center"/>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Times New Roman" w:hAnsi="Times New Roman" w:cs="Times New Roman"/>
                <w:sz w:val="20"/>
                <w:szCs w:val="20"/>
              </w:rPr>
            </w:pPr>
            <w:r>
              <w:rPr>
                <w:rFonts w:ascii="Times New Roman" w:hAnsi="Times New Roman" w:cs="Times New Roman"/>
                <w:sz w:val="20"/>
                <w:szCs w:val="20"/>
              </w:rPr>
              <w:t>Don't Know</w:t>
            </w:r>
          </w:p>
        </w:tc>
      </w:tr>
      <w:tr w:rsidR="004229CD">
        <w:tc>
          <w:tcPr>
            <w:tcW w:w="3963"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6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80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18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32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835" w:type="dxa"/>
            <w:tcBorders>
              <w:top w:val="nil"/>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60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Yr.</w:t>
            </w:r>
          </w:p>
        </w:tc>
        <w:tc>
          <w:tcPr>
            <w:tcW w:w="1094" w:type="dxa"/>
            <w:tcBorders>
              <w:top w:val="sing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Hf. Yr.</w:t>
            </w:r>
          </w:p>
        </w:tc>
        <w:tc>
          <w:tcPr>
            <w:tcW w:w="1180"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Qt. Yr.</w:t>
            </w:r>
          </w:p>
        </w:tc>
        <w:tc>
          <w:tcPr>
            <w:tcW w:w="132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Other (Specify)</w:t>
            </w:r>
          </w:p>
        </w:tc>
        <w:tc>
          <w:tcPr>
            <w:tcW w:w="1000" w:type="dxa"/>
            <w:tcBorders>
              <w:top w:val="nil"/>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r>
      <w:tr w:rsidR="004229CD">
        <w:tc>
          <w:tcPr>
            <w:tcW w:w="3963"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a. checking accounts that earn interest?</w:t>
            </w:r>
          </w:p>
        </w:tc>
        <w:tc>
          <w:tcPr>
            <w:tcW w:w="6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18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32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835"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60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094" w:type="dxa"/>
            <w:tcBorders>
              <w:top w:val="sing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1180"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4</w:t>
            </w:r>
          </w:p>
        </w:tc>
        <w:tc>
          <w:tcPr>
            <w:tcW w:w="132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5</w:t>
            </w:r>
          </w:p>
        </w:tc>
        <w:tc>
          <w:tcPr>
            <w:tcW w:w="1000" w:type="dxa"/>
            <w:tcBorders>
              <w:top w:val="sing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8</w:t>
            </w:r>
          </w:p>
        </w:tc>
      </w:tr>
      <w:tr w:rsidR="00D40140" w:rsidTr="00D40140">
        <w:tc>
          <w:tcPr>
            <w:tcW w:w="3963"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b. checking accounts that do not earn  interest?</w:t>
            </w:r>
          </w:p>
        </w:tc>
        <w:tc>
          <w:tcPr>
            <w:tcW w:w="6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18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32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835" w:type="dxa"/>
            <w:gridSpan w:val="6"/>
            <w:tcBorders>
              <w:top w:val="sing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NOT APPLICABLE</w:t>
            </w:r>
          </w:p>
        </w:tc>
      </w:tr>
      <w:tr w:rsidR="004229CD">
        <w:tc>
          <w:tcPr>
            <w:tcW w:w="3963"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c. money market accounts, including accounts at money market mutual funds, banks, and other financial institutions?</w:t>
            </w:r>
          </w:p>
        </w:tc>
        <w:tc>
          <w:tcPr>
            <w:tcW w:w="6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18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32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835"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60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094" w:type="dxa"/>
            <w:tcBorders>
              <w:top w:val="sing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1180"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5</w:t>
            </w:r>
          </w:p>
        </w:tc>
        <w:tc>
          <w:tcPr>
            <w:tcW w:w="132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5</w:t>
            </w:r>
          </w:p>
        </w:tc>
        <w:tc>
          <w:tcPr>
            <w:tcW w:w="1000" w:type="dxa"/>
            <w:tcBorders>
              <w:top w:val="sing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8</w:t>
            </w:r>
          </w:p>
        </w:tc>
      </w:tr>
      <w:tr w:rsidR="004229CD">
        <w:tc>
          <w:tcPr>
            <w:tcW w:w="3963" w:type="dxa"/>
            <w:tcBorders>
              <w:top w:val="single" w:sz="7" w:space="0" w:color="auto"/>
              <w:left w:val="doub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d. any other accounts at banks, savings and loans, or credit unions, such as savings accounts, passbook accounts, share accounts, or Christmas club accounts?</w:t>
            </w:r>
          </w:p>
        </w:tc>
        <w:tc>
          <w:tcPr>
            <w:tcW w:w="633"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180"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32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835"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60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094" w:type="dxa"/>
            <w:tcBorders>
              <w:top w:val="sing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1180" w:type="dxa"/>
            <w:tcBorders>
              <w:top w:val="single" w:sz="7" w:space="0" w:color="auto"/>
              <w:left w:val="nil"/>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4</w:t>
            </w:r>
          </w:p>
        </w:tc>
        <w:tc>
          <w:tcPr>
            <w:tcW w:w="1324" w:type="dxa"/>
            <w:tcBorders>
              <w:top w:val="single" w:sz="7" w:space="0" w:color="auto"/>
              <w:left w:val="single" w:sz="7" w:space="0" w:color="auto"/>
              <w:bottom w:val="nil"/>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5</w:t>
            </w:r>
          </w:p>
        </w:tc>
        <w:tc>
          <w:tcPr>
            <w:tcW w:w="1000" w:type="dxa"/>
            <w:tcBorders>
              <w:top w:val="single" w:sz="7" w:space="0" w:color="auto"/>
              <w:left w:val="single" w:sz="7" w:space="0" w:color="auto"/>
              <w:bottom w:val="nil"/>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8</w:t>
            </w:r>
          </w:p>
        </w:tc>
      </w:tr>
      <w:tr w:rsidR="004229CD">
        <w:tc>
          <w:tcPr>
            <w:tcW w:w="3963" w:type="dxa"/>
            <w:tcBorders>
              <w:top w:val="single" w:sz="7" w:space="0" w:color="auto"/>
              <w:left w:val="doub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e. certificates of deposit or other savings certificates?</w:t>
            </w:r>
          </w:p>
        </w:tc>
        <w:tc>
          <w:tcPr>
            <w:tcW w:w="633"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180"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1324"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p>
        </w:tc>
        <w:tc>
          <w:tcPr>
            <w:tcW w:w="835"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604"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094" w:type="dxa"/>
            <w:tcBorders>
              <w:top w:val="single" w:sz="7" w:space="0" w:color="auto"/>
              <w:left w:val="single" w:sz="7" w:space="0" w:color="auto"/>
              <w:bottom w:val="double" w:sz="7" w:space="0" w:color="auto"/>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1180" w:type="dxa"/>
            <w:tcBorders>
              <w:top w:val="single" w:sz="7" w:space="0" w:color="auto"/>
              <w:left w:val="nil"/>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4</w:t>
            </w:r>
          </w:p>
        </w:tc>
        <w:tc>
          <w:tcPr>
            <w:tcW w:w="1324" w:type="dxa"/>
            <w:tcBorders>
              <w:top w:val="single" w:sz="7" w:space="0" w:color="auto"/>
              <w:left w:val="single" w:sz="7" w:space="0" w:color="auto"/>
              <w:bottom w:val="double" w:sz="7" w:space="0" w:color="auto"/>
              <w:right w:val="nil"/>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5</w:t>
            </w:r>
          </w:p>
        </w:tc>
        <w:tc>
          <w:tcPr>
            <w:tcW w:w="1000" w:type="dxa"/>
            <w:tcBorders>
              <w:top w:val="single" w:sz="7" w:space="0" w:color="auto"/>
              <w:left w:val="single" w:sz="7" w:space="0" w:color="auto"/>
              <w:bottom w:val="double" w:sz="7" w:space="0" w:color="auto"/>
              <w:right w:val="single" w:sz="7" w:space="0" w:color="auto"/>
            </w:tcBorders>
          </w:tcPr>
          <w:p w:rsidR="004229CD" w:rsidRDefault="004229CD">
            <w:pPr>
              <w:tabs>
                <w:tab w:val="left" w:pos="1980"/>
                <w:tab w:val="left" w:pos="2610"/>
                <w:tab w:val="left" w:pos="3780"/>
                <w:tab w:val="left" w:pos="5040"/>
                <w:tab w:val="left" w:pos="5580"/>
                <w:tab w:val="left" w:pos="6840"/>
                <w:tab w:val="left" w:pos="801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8</w:t>
            </w:r>
          </w:p>
        </w:tc>
      </w:tr>
    </w:tbl>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sectPr w:rsidR="004229CD">
          <w:pgSz w:w="15840" w:h="12240" w:orient="landscape"/>
          <w:pgMar w:top="1440" w:right="450" w:bottom="1440" w:left="1440" w:header="1440" w:footer="1440" w:gutter="0"/>
          <w:cols w:space="720"/>
          <w:noEndnote/>
        </w:sect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49" w:author="Unknown"/>
          <w:rFonts w:ascii="CG Times" w:hAnsi="CG Times" w:cs="CG Times"/>
        </w:rPr>
      </w:pPr>
      <w:ins w:id="550" w:author="Unknown">
        <w:r>
          <w:rPr>
            <w:rFonts w:ascii="Times New Roman" w:hAnsi="Times New Roman" w:cs="Times New Roman"/>
            <w:sz w:val="20"/>
            <w:szCs w:val="20"/>
          </w:rPr>
          <w:lastRenderedPageBreak/>
          <w:t>417.</w:t>
        </w:r>
        <w:r>
          <w:rPr>
            <w:rFonts w:ascii="CG Times" w:hAnsi="CG Times" w:cs="CG Times"/>
          </w:rPr>
          <w:t xml:space="preserve">  Other than money market accounts, IRA's or Keogh's, 401K accounts and  pensions, do you (or your spouse) have any mutual fund holdings in stock  funds, bond funds, or combination funds?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420)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51" w:author="Unknown"/>
          <w:rFonts w:ascii="CG Times" w:hAnsi="CG Times" w:cs="CG Times"/>
        </w:rPr>
      </w:pPr>
      <w:ins w:id="552" w:author="Unknown">
        <w:r>
          <w:rPr>
            <w:rFonts w:ascii="CG Times" w:hAnsi="CG Times" w:cs="CG Times"/>
          </w:rPr>
          <w:t>418. What is your best estimate of the total market value of these funds?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 (MARKET VALUE)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Don ' t Know  9999998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53" w:author="Unknown"/>
          <w:rFonts w:ascii="CG Times" w:hAnsi="CG Times" w:cs="CG Times"/>
        </w:rPr>
      </w:pPr>
      <w:ins w:id="554" w:author="Unknown">
        <w:r>
          <w:rPr>
            <w:rFonts w:ascii="CG Times" w:hAnsi="CG Times" w:cs="CG Times"/>
          </w:rPr>
          <w:t>419. What is your best estimate of the total amount of interest or dividends  earned on these funds during the last year, half year, or quarter year?  Please choose the time period most convenient to you.</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None        000000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Don't Know  999998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(PROBE FOR TIME PERIOD IF NOT MENTIONED)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(INTEREST)   PER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Year</w:t>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Half year</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Quarter year</w:t>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Month</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Other (SPECIFY):   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55" w:author="Unknown"/>
          <w:rFonts w:ascii="CG Times" w:hAnsi="CG Times" w:cs="CG Times"/>
        </w:rPr>
      </w:pPr>
      <w:ins w:id="556" w:author="Unknown">
        <w:r>
          <w:rPr>
            <w:rFonts w:ascii="CG Times" w:hAnsi="CG Times" w:cs="CG Times"/>
          </w:rPr>
          <w:t>420. Do you (or your spouse) have any U.S. government savings bonds?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(SKIP TO Q. 422)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57" w:author="Unknown"/>
          <w:rFonts w:ascii="CG Times" w:hAnsi="CG Times" w:cs="CG Times"/>
        </w:rPr>
      </w:pPr>
      <w:r>
        <w:rPr>
          <w:rFonts w:ascii="CG Times" w:hAnsi="CG Times" w:cs="CG Times"/>
        </w:rPr>
        <w:br w:type="page"/>
      </w:r>
      <w:r>
        <w:rPr>
          <w:rFonts w:ascii="CG Times" w:hAnsi="CG Times" w:cs="CG Times"/>
        </w:rPr>
        <w:lastRenderedPageBreak/>
        <w:t xml:space="preserve"> </w:t>
      </w:r>
      <w:ins w:id="558" w:author="Unknown">
        <w:r>
          <w:rPr>
            <w:rFonts w:ascii="CG Times" w:hAnsi="CG Times" w:cs="CG Times"/>
          </w:rPr>
          <w:t>421. What is your best estimate of the total face value of these bonds?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Face Value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Don ' t Know  9999998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59" w:author="Unknown"/>
          <w:rFonts w:ascii="CG Times" w:hAnsi="CG Times" w:cs="CG Times"/>
        </w:rPr>
      </w:pPr>
      <w:ins w:id="560" w:author="Unknown">
        <w:r>
          <w:rPr>
            <w:rFonts w:ascii="CG Times" w:hAnsi="CG Times" w:cs="CG Times"/>
          </w:rPr>
          <w:t>422. Do you (or your spouse) have any other types of bonds or bills, not  including IRA's or Keogh's, 401K accounts, or pension funds? For example, federal government bonds or bills, state, county, or municipal bonds, corporate bonds, or foreign bonds?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Yes 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(SKIP TO Q. 425)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61" w:author="Unknown"/>
          <w:rFonts w:ascii="CG Times" w:hAnsi="CG Times" w:cs="CG Times"/>
        </w:rPr>
      </w:pPr>
      <w:ins w:id="562" w:author="Unknown">
        <w:r>
          <w:rPr>
            <w:rFonts w:ascii="CG Times" w:hAnsi="CG Times" w:cs="CG Times"/>
          </w:rPr>
          <w:t>423. What is your best estimate of the total face value of all of these bonds  or bills?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(FACE VALUE)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Don ' t Know 9999998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63" w:author="Unknown"/>
          <w:rFonts w:ascii="CG Times" w:hAnsi="CG Times" w:cs="CG Times"/>
        </w:rPr>
      </w:pPr>
      <w:r>
        <w:rPr>
          <w:rFonts w:ascii="CG Times" w:hAnsi="CG Times" w:cs="CG Times"/>
        </w:rPr>
        <w:t xml:space="preserve"> </w:t>
      </w:r>
      <w:ins w:id="564" w:author="Unknown">
        <w:r>
          <w:rPr>
            <w:rFonts w:ascii="CG Times" w:hAnsi="CG Times" w:cs="CG Times"/>
          </w:rPr>
          <w:t>424. How much have you (or your spouse) received in interest from these bonds in the last year, half    year, or quarter year? Please choose the time period most convenient to you.</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None      000000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Don't Know 99998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(PROBE FOR TIME PERIOD IF NOT MENTIONED)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   PER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t>Year</w:t>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t xml:space="preserve">Half year </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 xml:space="preserve">Quarter year  </w:t>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Month</w:t>
      </w:r>
      <w:r>
        <w:rPr>
          <w:rFonts w:ascii="CG Times" w:hAnsi="CG Times" w:cs="CG Times"/>
        </w:rPr>
        <w:tab/>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t xml:space="preserve">Other (SPECIFY): </w:t>
      </w:r>
      <w:r>
        <w:rPr>
          <w:rFonts w:ascii="CG Times" w:hAnsi="CG Times" w:cs="CG Times"/>
        </w:rPr>
        <w:tab/>
        <w:t>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br w:type="page"/>
      </w:r>
      <w:r>
        <w:rPr>
          <w:rFonts w:ascii="CG Times" w:hAnsi="CG Times" w:cs="CG Times"/>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65" w:author="Unknown"/>
          <w:rFonts w:ascii="CG Times" w:hAnsi="CG Times" w:cs="CG Times"/>
        </w:rPr>
      </w:pPr>
      <w:ins w:id="566" w:author="Unknown">
        <w:r>
          <w:rPr>
            <w:rFonts w:ascii="CG Times" w:hAnsi="CG Times" w:cs="CG Times"/>
          </w:rPr>
          <w:t>425.  Do you (or your spouse) own any stock, not including mutual funds, IRA's  or Keogh's,. 401K accounts, or pension funds?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429)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67" w:author="Unknown"/>
          <w:rFonts w:ascii="CG Times" w:hAnsi="CG Times" w:cs="CG Times"/>
        </w:rPr>
      </w:pPr>
      <w:r>
        <w:rPr>
          <w:rFonts w:ascii="CG Times" w:hAnsi="CG Times" w:cs="CG Times"/>
        </w:rPr>
        <w:t xml:space="preserve"> </w:t>
      </w:r>
      <w:ins w:id="568" w:author="Unknown">
        <w:r>
          <w:rPr>
            <w:rFonts w:ascii="CG Times" w:hAnsi="CG Times" w:cs="CG Times"/>
          </w:rPr>
          <w:t>426. What is the total market value of all of these stocks?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(MARKET VALUE)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Don't Know  9999998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69" w:author="Unknown"/>
          <w:rFonts w:ascii="CG Times" w:hAnsi="CG Times" w:cs="CG Times"/>
        </w:rPr>
      </w:pPr>
      <w:r>
        <w:rPr>
          <w:rFonts w:ascii="CG Times" w:hAnsi="CG Times" w:cs="CG Times"/>
        </w:rPr>
        <w:t xml:space="preserve"> </w:t>
      </w:r>
      <w:ins w:id="570" w:author="Unknown">
        <w:r>
          <w:rPr>
            <w:rFonts w:ascii="CG Times" w:hAnsi="CG Times" w:cs="CG Times"/>
          </w:rPr>
          <w:t>427. How much have you (or your spouse) received in dividend checks from these  stocks in the last year, half year, or quarter year? Please choose the time period most convenient to you.</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None  000000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Don't Know 999998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(PROBE FOR TIME PERIOD IF NOT MENTIONED)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(INTEREST) PER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Year</w:t>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Half year</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Quarter year</w:t>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Month </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Other </w:t>
      </w:r>
      <w:r>
        <w:rPr>
          <w:rFonts w:ascii="CG Times" w:hAnsi="CG Times" w:cs="CG Times"/>
        </w:rPr>
        <w:tab/>
        <w:t xml:space="preserve">5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(SPECIFY):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71" w:author="Unknown"/>
          <w:rFonts w:ascii="CG Times" w:hAnsi="CG Times" w:cs="CG Times"/>
        </w:rPr>
      </w:pPr>
      <w:r>
        <w:rPr>
          <w:rFonts w:ascii="CG Times" w:hAnsi="CG Times" w:cs="CG Times"/>
        </w:rPr>
        <w:t xml:space="preserve">  </w:t>
      </w:r>
      <w:ins w:id="572" w:author="Unknown">
        <w:r>
          <w:rPr>
            <w:rFonts w:ascii="CG Times" w:hAnsi="CG Times" w:cs="CG Times"/>
          </w:rPr>
          <w:t>428. How much have you (or your spouse) received in dividends that were automatically reinvested in additional shares of stock in the last year, half year, or quarter year? Please choose the time period most convenient  for you.</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None  000000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Don't Know 999998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(PROBE FOR TIME PERIOD IF NOT MENTIONED)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(INTEREST) PER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Year</w:t>
      </w:r>
      <w:r>
        <w:rPr>
          <w:rFonts w:ascii="CG Times" w:hAnsi="CG Times" w:cs="CG Times"/>
        </w:rPr>
        <w:tab/>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Half year</w:t>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Quarter year</w:t>
      </w:r>
      <w:r>
        <w:rPr>
          <w:rFonts w:ascii="CG Times" w:hAnsi="CG Times" w:cs="CG Times"/>
        </w:rPr>
        <w:tab/>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Month</w:t>
      </w:r>
      <w:r>
        <w:rPr>
          <w:rFonts w:ascii="CG Times" w:hAnsi="CG Times" w:cs="CG Times"/>
        </w:rPr>
        <w:tab/>
        <w:t xml:space="preserve"> </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w:t>
      </w:r>
      <w:r>
        <w:rPr>
          <w:rFonts w:ascii="CG Times" w:hAnsi="CG Times" w:cs="CG Times"/>
        </w:rPr>
        <w:tab/>
        <w:t xml:space="preserve">Other (SPECIFY): </w:t>
      </w:r>
      <w:r>
        <w:rPr>
          <w:rFonts w:ascii="CG Times" w:hAnsi="CG Times" w:cs="CG Times"/>
        </w:rPr>
        <w:tab/>
        <w:t xml:space="preserve">5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73" w:author="Unknown"/>
          <w:rFonts w:ascii="CG Times" w:hAnsi="CG Times" w:cs="CG Times"/>
        </w:rPr>
      </w:pPr>
      <w:ins w:id="574" w:author="Unknown">
        <w:r>
          <w:rPr>
            <w:rFonts w:ascii="CG Times" w:hAnsi="CG Times" w:cs="CG Times"/>
          </w:rPr>
          <w:t xml:space="preserve"> 429.    Do you (or your spouse) own, or are you buying the residence in which  you are currently living?</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432)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75" w:author="Unknown"/>
          <w:rFonts w:ascii="CG Times" w:hAnsi="CG Times" w:cs="CG Times"/>
        </w:rPr>
      </w:pPr>
      <w:ins w:id="576" w:author="Unknown">
        <w:r>
          <w:rPr>
            <w:rFonts w:ascii="CG Times" w:hAnsi="CG Times" w:cs="CG Times"/>
          </w:rPr>
          <w:t xml:space="preserve"> 430. What is your best estimate of the total amount that you still owe on all  mortgages, home equity  loans, or other debts for this residence?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 Debts  000000000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(ESTIMATE)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77" w:author="Unknown"/>
          <w:rFonts w:ascii="CG Times" w:hAnsi="CG Times" w:cs="CG Times"/>
        </w:rPr>
      </w:pPr>
      <w:r>
        <w:rPr>
          <w:rFonts w:ascii="CG Times" w:hAnsi="CG Times" w:cs="CG Times"/>
        </w:rPr>
        <w:t xml:space="preserve">  </w:t>
      </w:r>
      <w:ins w:id="578" w:author="Unknown">
        <w:r>
          <w:rPr>
            <w:rFonts w:ascii="CG Times" w:hAnsi="CG Times" w:cs="CG Times"/>
          </w:rPr>
          <w:t xml:space="preserve"> 431. What is your best estimate of the market selling price of this residence  (including its land)?</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(ESTIMATE)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79" w:author="Unknown"/>
          <w:rFonts w:ascii="CG Times" w:hAnsi="CG Times" w:cs="CG Times"/>
        </w:rPr>
      </w:pPr>
      <w:ins w:id="580" w:author="Unknown">
        <w:r>
          <w:rPr>
            <w:rFonts w:ascii="CG Times" w:hAnsi="CG Times" w:cs="CG Times"/>
          </w:rPr>
          <w:t>432. In the last three months, that is, from (MONTH) through (REFERENCE MONTH),  have you     received any income from roomers or boarders in your home? Do not  include any payments you have   already told me you received from relatives  in your household.</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(SKIP TO Q. 436)No 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81" w:author="Unknown"/>
          <w:rFonts w:ascii="CG Times" w:hAnsi="CG Times" w:cs="CG Times"/>
        </w:rPr>
      </w:pPr>
      <w:ins w:id="582" w:author="Unknown">
        <w:r>
          <w:rPr>
            <w:rFonts w:ascii="CG Times" w:hAnsi="CG Times" w:cs="CG Times"/>
          </w:rPr>
          <w:t xml:space="preserve"> 433. How much did you receive last month from roomers or boarders?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(LAST MONTH)</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83" w:author="Unknown"/>
          <w:rFonts w:ascii="CG Times" w:hAnsi="CG Times" w:cs="CG Times"/>
        </w:rPr>
      </w:pPr>
      <w:ins w:id="584" w:author="Unknown">
        <w:r>
          <w:rPr>
            <w:rFonts w:ascii="CG Times" w:hAnsi="CG Times" w:cs="CG Times"/>
          </w:rPr>
          <w:t xml:space="preserve"> 434. How much did you receive the month before that, that is, two months ago?</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(TWO MONTHS AGO)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85" w:author="Unknown"/>
          <w:rFonts w:ascii="CG Times" w:hAnsi="CG Times" w:cs="CG Times"/>
        </w:rPr>
      </w:pPr>
      <w:r>
        <w:rPr>
          <w:rFonts w:ascii="CG Times" w:hAnsi="CG Times" w:cs="CG Times"/>
        </w:rPr>
        <w:lastRenderedPageBreak/>
        <w:t xml:space="preserve">        </w:t>
      </w:r>
      <w:ins w:id="586" w:author="Unknown">
        <w:r>
          <w:rPr>
            <w:rFonts w:ascii="CG Times" w:hAnsi="CG Times" w:cs="CG Times"/>
          </w:rPr>
          <w:t xml:space="preserve"> 435. How much did you receive the month before that, that is, three months ago?</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(THREE MONTHS AGO)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87" w:author="Unknown"/>
          <w:rFonts w:ascii="CG Times" w:hAnsi="CG Times" w:cs="CG Times"/>
        </w:rPr>
      </w:pPr>
      <w:r>
        <w:rPr>
          <w:rFonts w:ascii="CG Times" w:hAnsi="CG Times" w:cs="CG Times"/>
        </w:rPr>
        <w:t xml:space="preserve">          </w:t>
      </w:r>
      <w:ins w:id="588" w:author="Unknown">
        <w:r>
          <w:rPr>
            <w:rFonts w:ascii="CG Times" w:hAnsi="CG Times" w:cs="CG Times"/>
          </w:rPr>
          <w:t>436. As of the end of last month, did you (or your spouse) own, or were you</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buying any other type of property, such as: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rental housing, including houses,</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apartments, or condominiums,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not including your own home?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a vacation home?</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commercial or industrial</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property, not including your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own business?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any land, not including land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sidR="00745D46">
        <w:rPr>
          <w:rFonts w:ascii="CG Times" w:hAnsi="CG Times" w:cs="CG Times"/>
        </w:rPr>
        <w:t xml:space="preserve">   rented out for farming or  </w:t>
      </w:r>
      <w:r w:rsidR="00745D46">
        <w:rPr>
          <w:rFonts w:ascii="CG Times" w:hAnsi="CG Times" w:cs="CG Times"/>
        </w:rPr>
        <w:tab/>
      </w:r>
      <w:r>
        <w:rPr>
          <w:rFonts w:ascii="CG Times" w:hAnsi="CG Times" w:cs="CG Times"/>
        </w:rPr>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ranching?</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NONE OF THE ABOVE, SKIP TO Q. 443)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89" w:author="Unknown"/>
          <w:rFonts w:ascii="CG Times" w:hAnsi="CG Times" w:cs="CG Times"/>
        </w:rPr>
      </w:pPr>
      <w:r>
        <w:rPr>
          <w:rFonts w:ascii="CG Times" w:hAnsi="CG Times" w:cs="CG Times"/>
        </w:rPr>
        <w:t xml:space="preserve">  </w:t>
      </w:r>
      <w:ins w:id="590" w:author="Unknown">
        <w:r>
          <w:rPr>
            <w:rFonts w:ascii="CG Times" w:hAnsi="CG Times" w:cs="CG Times"/>
          </w:rPr>
          <w:t>437. What is your best estimate of the gross value of (this property/these  properties) as of the end of  last month? By gross value we mean the amount for which the property could be sold.</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91" w:author="Unknown"/>
          <w:rFonts w:ascii="CG Times" w:hAnsi="CG Times" w:cs="CG Times"/>
        </w:rPr>
      </w:pPr>
      <w:r>
        <w:rPr>
          <w:rFonts w:ascii="CG Times" w:hAnsi="CG Times" w:cs="CG Times"/>
        </w:rPr>
        <w:t xml:space="preserve">   </w:t>
      </w:r>
      <w:ins w:id="592" w:author="Unknown">
        <w:r>
          <w:rPr>
            <w:rFonts w:ascii="CG Times" w:hAnsi="CG Times" w:cs="CG Times"/>
          </w:rPr>
          <w:t>438. Are there mortgages, deeds of trust, or other debts on these properties?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(SKIP TO Q. 440)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93" w:author="Unknown"/>
          <w:rFonts w:ascii="CG Times" w:hAnsi="CG Times" w:cs="CG Times"/>
        </w:rPr>
      </w:pPr>
      <w:r>
        <w:rPr>
          <w:rFonts w:ascii="CG Times" w:hAnsi="CG Times" w:cs="CG Times"/>
        </w:rPr>
        <w:t xml:space="preserve">  </w:t>
      </w:r>
      <w:ins w:id="594" w:author="Unknown">
        <w:r>
          <w:rPr>
            <w:rFonts w:ascii="CG Times" w:hAnsi="CG Times" w:cs="CG Times"/>
          </w:rPr>
          <w:t>439. As of the end of last month, what is your best estimate of the total amount you (or your spouse) still owe on all these properties?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95" w:author="Unknown"/>
          <w:rFonts w:ascii="CG Times" w:hAnsi="CG Times" w:cs="CG Times"/>
        </w:rPr>
      </w:pPr>
      <w:ins w:id="596" w:author="Unknown">
        <w:r>
          <w:rPr>
            <w:rFonts w:ascii="CG Times" w:hAnsi="CG Times" w:cs="CG Times"/>
          </w:rPr>
          <w:lastRenderedPageBreak/>
          <w:t>440. Did you (or your spouse) receive any rental income from any of these properties during the past 12 months? (IF R REPORTS A LOSS, CIRCLE CODE 3)</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443)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Loss  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97" w:author="Unknown"/>
          <w:rFonts w:ascii="CG Times" w:hAnsi="CG Times" w:cs="CG Times"/>
        </w:rPr>
      </w:pPr>
      <w:ins w:id="598" w:author="Unknown">
        <w:r>
          <w:rPr>
            <w:rFonts w:ascii="CG Times" w:hAnsi="CG Times" w:cs="CG Times"/>
          </w:rPr>
          <w:t>441. What is your best estimate of the total income you (or your spouse)  received from these rental      properties during the past 12 months? Please tell me how much you received before you deducted any expenses for the mortgage, maintenance, or taxes for these properties?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(TOTAL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599" w:author="Unknown"/>
          <w:rFonts w:ascii="CG Times" w:hAnsi="CG Times" w:cs="CG Times"/>
        </w:rPr>
      </w:pPr>
      <w:ins w:id="600" w:author="Unknown">
        <w:r>
          <w:rPr>
            <w:rFonts w:ascii="CG Times" w:hAnsi="CG Times" w:cs="CG Times"/>
          </w:rPr>
          <w:t xml:space="preserve"> 442. What is your best estimate of the net income, that is, the difference between gross receipts and     expenses you (or your spouse) received from  these rental properties during the past 12 months? </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(IF R REPORTS A LOSS, CHECK LOSS BOX AND THEN RECORD AMOUNT OF LOSS IN AMOUNT POSITION.)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 LOSS: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(NET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01" w:author="Unknown"/>
          <w:rFonts w:ascii="CG Times" w:hAnsi="CG Times" w:cs="CG Times"/>
        </w:rPr>
      </w:pPr>
      <w:ins w:id="602" w:author="Unknown">
        <w:r>
          <w:rPr>
            <w:rFonts w:ascii="CG Times" w:hAnsi="CG Times" w:cs="CG Times"/>
          </w:rPr>
          <w:t>443. As of the end of last month, did you (or your spouse) own or have part interest in:</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(CIRCLE CODE  IN COLUMN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(IF NO TO QQ. 443 a, b, AND c, SKIP TO Q. 447.OTHERWISE, ASK Q. 444 FOR EACH YES TO Q. 443)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03" w:author="Unknown"/>
          <w:rFonts w:ascii="CG Times" w:hAnsi="CG Times" w:cs="CG Times"/>
        </w:rPr>
      </w:pPr>
      <w:ins w:id="604" w:author="Unknown">
        <w:r>
          <w:rPr>
            <w:rFonts w:ascii="CG Times" w:hAnsi="CG Times" w:cs="CG Times"/>
          </w:rPr>
          <w:t>444. What is your best estimate of your (and your spouse's) share of the gross value in (TYPE) as of the end of last month? By gross value we mean the amount for which these businesses, professional     practices, or farms could  be sold.</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COLUMN 1</w:t>
      </w:r>
      <w:r>
        <w:rPr>
          <w:rFonts w:ascii="CG Times" w:hAnsi="CG Times" w:cs="CG Times"/>
        </w:rPr>
        <w:tab/>
      </w:r>
      <w:r>
        <w:rPr>
          <w:rFonts w:ascii="CG Times" w:hAnsi="CG Times" w:cs="CG Times"/>
        </w:rPr>
        <w:tab/>
        <w:t>COLUMN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 xml:space="preserve">Q. 443 </w:t>
      </w:r>
      <w:r>
        <w:rPr>
          <w:rFonts w:ascii="CG Times" w:hAnsi="CG Times" w:cs="CG Times"/>
        </w:rPr>
        <w:tab/>
      </w:r>
      <w:r>
        <w:rPr>
          <w:rFonts w:ascii="CG Times" w:hAnsi="CG Times" w:cs="CG Times"/>
        </w:rPr>
        <w:tab/>
      </w:r>
      <w:r>
        <w:rPr>
          <w:rFonts w:ascii="CG Times" w:hAnsi="CG Times" w:cs="CG Times"/>
        </w:rPr>
        <w:tab/>
        <w:t>Q. 444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 xml:space="preserve">NO </w:t>
      </w:r>
      <w:r>
        <w:rPr>
          <w:rFonts w:ascii="CG Times" w:hAnsi="CG Times" w:cs="CG Times"/>
        </w:rPr>
        <w:tab/>
        <w:t xml:space="preserve"> </w:t>
      </w:r>
      <w:r>
        <w:rPr>
          <w:rFonts w:ascii="CG Times" w:hAnsi="CG Times" w:cs="CG Times"/>
        </w:rPr>
        <w:tab/>
        <w:t>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745D46">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any businesses?</w:t>
      </w:r>
      <w:r>
        <w:rPr>
          <w:rFonts w:ascii="CG Times" w:hAnsi="CG Times" w:cs="CG Times"/>
        </w:rPr>
        <w:tab/>
      </w:r>
      <w:r w:rsidR="004229CD">
        <w:rPr>
          <w:rFonts w:ascii="CG Times" w:hAnsi="CG Times" w:cs="CG Times"/>
        </w:rPr>
        <w:t>1</w:t>
      </w:r>
      <w:r w:rsidR="004229CD">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professional practices?</w:t>
      </w:r>
      <w:r>
        <w:rPr>
          <w:rFonts w:ascii="CG Times" w:hAnsi="CG Times" w:cs="CG Times"/>
        </w:rPr>
        <w:tab/>
        <w:t>1</w:t>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farms, including land</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rented out for farming</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or ranching?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05" w:author="Unknown"/>
          <w:rFonts w:ascii="CG Times" w:hAnsi="CG Times" w:cs="CG Times"/>
        </w:rPr>
      </w:pPr>
      <w:ins w:id="606" w:author="Unknown">
        <w:r>
          <w:rPr>
            <w:rFonts w:ascii="CG Times" w:hAnsi="CG Times" w:cs="CG Times"/>
          </w:rPr>
          <w:t>445. Are there any mortgages, deeds of trust, or other debts on these  businesses, professional practices,  and farms?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447)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07" w:author="Unknown"/>
          <w:rFonts w:ascii="CG Times" w:hAnsi="CG Times" w:cs="CG Times"/>
        </w:rPr>
      </w:pPr>
      <w:ins w:id="608" w:author="Unknown">
        <w:r>
          <w:rPr>
            <w:rFonts w:ascii="CG Times" w:hAnsi="CG Times" w:cs="CG Times"/>
          </w:rPr>
          <w:t xml:space="preserve"> 446. As of the end of last month, what is your best estimate of the total amount you (or your spouse)    still owe on these businesses?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09" w:author="Unknown"/>
          <w:rFonts w:ascii="CG Times" w:hAnsi="CG Times" w:cs="CG Times"/>
        </w:rPr>
      </w:pPr>
      <w:ins w:id="610" w:author="Unknown">
        <w:r>
          <w:rPr>
            <w:rFonts w:ascii="CG Times" w:hAnsi="CG Times" w:cs="CG Times"/>
          </w:rPr>
          <w:t>447. Is any money owed to you (or your spouse) for personal loans or mortgages held?</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449)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11" w:author="Unknown"/>
          <w:rFonts w:ascii="CG Times" w:hAnsi="CG Times" w:cs="CG Times"/>
        </w:rPr>
      </w:pPr>
      <w:r>
        <w:rPr>
          <w:rFonts w:ascii="CG Times" w:hAnsi="CG Times" w:cs="CG Times"/>
        </w:rPr>
        <w:t xml:space="preserve"> </w:t>
      </w:r>
      <w:ins w:id="612" w:author="Unknown">
        <w:r>
          <w:rPr>
            <w:rFonts w:ascii="CG Times" w:hAnsi="CG Times" w:cs="CG Times"/>
          </w:rPr>
          <w:t>448. As of the end of last month, what is your best estimate of the total amount still owed to you (or   your spouse) on these loans?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13" w:author="Unknown"/>
          <w:rFonts w:ascii="CG Times" w:hAnsi="CG Times" w:cs="CG Times"/>
        </w:rPr>
      </w:pPr>
      <w:ins w:id="614" w:author="Unknown">
        <w:r>
          <w:rPr>
            <w:rFonts w:ascii="CG Times" w:hAnsi="CG Times" w:cs="CG Times"/>
          </w:rPr>
          <w:t xml:space="preserve"> 449.  In the last 12 months, have you (or your spouse) received any money as a repayment of personal  loans made to others? Include any money received  from mortgage notes or deeds of trust.</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451)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15" w:author="Unknown"/>
          <w:rFonts w:ascii="CG Times" w:hAnsi="CG Times" w:cs="CG Times"/>
        </w:rPr>
      </w:pPr>
      <w:ins w:id="616" w:author="Unknown">
        <w:r>
          <w:rPr>
            <w:rFonts w:ascii="CG Times" w:hAnsi="CG Times" w:cs="CG Times"/>
          </w:rPr>
          <w:t xml:space="preserve"> 450. What is the total dollar size of all such payments received in the last  12 months?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(PAYMENTS RECEIVED)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17" w:author="Unknown"/>
          <w:rFonts w:ascii="CG Times" w:hAnsi="CG Times" w:cs="CG Times"/>
        </w:rPr>
      </w:pPr>
      <w:r>
        <w:rPr>
          <w:rFonts w:ascii="CG Times" w:hAnsi="CG Times" w:cs="CG Times"/>
        </w:rPr>
        <w:br w:type="page"/>
      </w:r>
      <w:ins w:id="618" w:author="Unknown">
        <w:r>
          <w:rPr>
            <w:rFonts w:ascii="CG Times" w:hAnsi="CG Times" w:cs="CG Times"/>
          </w:rPr>
          <w:lastRenderedPageBreak/>
          <w:t>451.  In addition to all the different kinds of income that we have already talked about, did you (or your spouse) receive any income from any other sources  in the last three months, that is, from (MONTH) through (REFERENCE MONTH)?</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456)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19" w:author="Unknown"/>
          <w:rFonts w:ascii="CG Times" w:hAnsi="CG Times" w:cs="CG Times"/>
        </w:rPr>
      </w:pPr>
      <w:ins w:id="620" w:author="Unknown">
        <w:r>
          <w:rPr>
            <w:rFonts w:ascii="CG Times" w:hAnsi="CG Times" w:cs="CG Times"/>
          </w:rPr>
          <w:t>452. What types of income are these? (PROBE): what other additional types of  income did you receive?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(TYPES OF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21" w:author="Unknown"/>
          <w:rFonts w:ascii="CG Times" w:hAnsi="CG Times" w:cs="CG Times"/>
        </w:rPr>
      </w:pPr>
      <w:ins w:id="622" w:author="Unknown">
        <w:r>
          <w:rPr>
            <w:rFonts w:ascii="CG Times" w:hAnsi="CG Times" w:cs="CG Times"/>
          </w:rPr>
          <w:t>453. How much did you receive last month from (this source/these sources)?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23" w:author="Unknown"/>
          <w:rFonts w:ascii="CG Times" w:hAnsi="CG Times" w:cs="CG Times"/>
        </w:rPr>
      </w:pPr>
      <w:r>
        <w:rPr>
          <w:rFonts w:ascii="CG Times" w:hAnsi="CG Times" w:cs="CG Times"/>
        </w:rPr>
        <w:t xml:space="preserve"> </w:t>
      </w:r>
      <w:ins w:id="624" w:author="Unknown">
        <w:r>
          <w:rPr>
            <w:rFonts w:ascii="CG Times" w:hAnsi="CG Times" w:cs="CG Times"/>
          </w:rPr>
          <w:t>454. How much did you receive the month before that, that is, two months ago?</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25" w:author="Unknown"/>
          <w:rFonts w:ascii="CG Times" w:hAnsi="CG Times" w:cs="CG Times"/>
        </w:rPr>
      </w:pPr>
      <w:r>
        <w:rPr>
          <w:rFonts w:ascii="CG Times" w:hAnsi="CG Times" w:cs="CG Times"/>
        </w:rPr>
        <w:t xml:space="preserve"> </w:t>
      </w:r>
      <w:ins w:id="626" w:author="Unknown">
        <w:r>
          <w:rPr>
            <w:rFonts w:ascii="CG Times" w:hAnsi="CG Times" w:cs="CG Times"/>
          </w:rPr>
          <w:t xml:space="preserve"> 455. How much did you receive the month before that, that is, three months ago?</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(HAND R CARD 20)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27" w:author="Unknown"/>
          <w:rFonts w:ascii="CG Times" w:hAnsi="CG Times" w:cs="CG Times"/>
        </w:rPr>
      </w:pPr>
      <w:r>
        <w:rPr>
          <w:rFonts w:ascii="CG Times" w:hAnsi="CG Times" w:cs="CG Times"/>
        </w:rPr>
        <w:t xml:space="preserve">  </w:t>
      </w:r>
      <w:ins w:id="628" w:author="Unknown">
        <w:r>
          <w:rPr>
            <w:rFonts w:ascii="CG Times" w:hAnsi="CG Times" w:cs="CG Times"/>
          </w:rPr>
          <w:t>456.  Considering all the sources of income we have mentioned, such as wages, profits, interest, Social   Security benefits, pension benefits, insurance benefits, survivor benefits, welfare, and so on, which letter on this card represents the total amount of money you (and your spouse) received before taxes and  deductions last month?</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(LETTER)        OR            (AMOUNT LAST MONTH)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(IF R CANNOT GIVE ANSWER FOR MONTH, PROBE FOR AMOUNT RECEIVED IN THE LAST FULL CALENDAR YEAR):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 LAST FULL CALENDAR YEAR)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29" w:author="Unknown"/>
          <w:rFonts w:ascii="CG Times" w:hAnsi="CG Times" w:cs="CG Times"/>
        </w:rPr>
      </w:pPr>
      <w:ins w:id="630" w:author="Unknown">
        <w:r>
          <w:rPr>
            <w:rFonts w:ascii="CG Times" w:hAnsi="CG Times" w:cs="CG Times"/>
          </w:rPr>
          <w:lastRenderedPageBreak/>
          <w:t xml:space="preserve"> 457. Is there any other income that we have not already talked about that you  (or your spouse)           receive irregularly or only at longer intervals than the last three months?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(SKIP TO Q. 460)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31" w:author="Unknown"/>
          <w:rFonts w:ascii="CG Times" w:hAnsi="CG Times" w:cs="CG Times"/>
        </w:rPr>
      </w:pPr>
      <w:ins w:id="632" w:author="Unknown">
        <w:r>
          <w:rPr>
            <w:rFonts w:ascii="CG Times" w:hAnsi="CG Times" w:cs="CG Times"/>
          </w:rPr>
          <w:t>458. What types of income are these? (PROBE: What other additional types of  income did you receive irregularly?)</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33" w:author="Unknown"/>
          <w:rFonts w:ascii="CG Times" w:hAnsi="CG Times" w:cs="CG Times"/>
        </w:rPr>
      </w:pPr>
      <w:r>
        <w:rPr>
          <w:rFonts w:ascii="CG Times" w:hAnsi="CG Times" w:cs="CG Times"/>
        </w:rPr>
        <w:t xml:space="preserve">  </w:t>
      </w:r>
      <w:ins w:id="634" w:author="Unknown">
        <w:r>
          <w:rPr>
            <w:rFonts w:ascii="CG Times" w:hAnsi="CG Times" w:cs="CG Times"/>
          </w:rPr>
          <w:t>459. About how much of this income did you (or your spouse) receive in the last 12 months?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(INCOME LAST 12 MONTHS)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35" w:author="Unknown"/>
          <w:rFonts w:ascii="CG Times" w:hAnsi="CG Times" w:cs="CG Times"/>
        </w:rPr>
      </w:pPr>
      <w:r>
        <w:rPr>
          <w:rFonts w:ascii="CG Times" w:hAnsi="CG Times" w:cs="CG Times"/>
        </w:rPr>
        <w:t xml:space="preserve"> </w:t>
      </w:r>
      <w:ins w:id="636" w:author="Unknown">
        <w:r>
          <w:rPr>
            <w:rFonts w:ascii="CG Times" w:hAnsi="CG Times" w:cs="CG Times"/>
          </w:rPr>
          <w:t>460. Have you ever applied for SSI or Supplemental Security Income for yourself?</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(SKIP TO CHECKPOINT W) 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t xml:space="preserve">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(SKIP TO CHECKPOINT W) Uncertain  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RESPONDENT SEEMS UNCERTAIN, PROBE: SSI supplements low income.)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37" w:author="Unknown"/>
          <w:rFonts w:ascii="CG Times" w:hAnsi="CG Times" w:cs="CG Times"/>
        </w:rPr>
      </w:pPr>
      <w:ins w:id="638" w:author="Unknown">
        <w:r>
          <w:rPr>
            <w:rFonts w:ascii="CG Times" w:hAnsi="CG Times" w:cs="CG Times"/>
          </w:rPr>
          <w:t>461. Could you please tell me the reason why you have not applied for Supplemental Security Income?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39" w:author="Unknown"/>
          <w:rFonts w:ascii="CG Times" w:hAnsi="CG Times" w:cs="CG Times"/>
        </w:rPr>
      </w:pPr>
      <w:r>
        <w:rPr>
          <w:rFonts w:ascii="CG Times" w:hAnsi="CG Times" w:cs="CG Times"/>
        </w:rPr>
        <w:br w:type="page"/>
      </w:r>
      <w:r>
        <w:rPr>
          <w:rFonts w:ascii="CG Times" w:hAnsi="CG Times" w:cs="CG Times"/>
        </w:rPr>
        <w:lastRenderedPageBreak/>
        <w:t xml:space="preserve">               </w:t>
      </w:r>
      <w:ins w:id="640" w:author="Unknown">
        <w:r>
          <w:rPr>
            <w:rFonts w:ascii="CG Times" w:hAnsi="CG Times" w:cs="CG Times"/>
          </w:rPr>
          <w:t>CHECKPOINT W:</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INCLUDING THE RESPONDENT, HOW MANY RELATED PERSONS LIVE IN THIS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HOUSEHOLD? [ADD 1 TO ENTRY AT TOP OF PAGE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(NUMBER OF RELATED PERSONS IN R'S HOUSEHOLD, INCLUDING 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RECORD INCOME AMOUNT CORRESPONDING TO NUMBER OF RELATED PERSONS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 R'S HOUSEHOLD IN BLANK SPACE AT END OF Q. 462, AND THEN ASK  Q. 462.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NUMBER OF RELATED</w:t>
      </w:r>
      <w:r>
        <w:rPr>
          <w:rFonts w:ascii="CG Times" w:hAnsi="CG Times" w:cs="CG Times"/>
        </w:rPr>
        <w:tab/>
      </w:r>
      <w:r>
        <w:rPr>
          <w:rFonts w:ascii="CG Times" w:hAnsi="CG Times" w:cs="CG Times"/>
        </w:rPr>
        <w:tab/>
        <w:t>INCOME 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PERSONS IN R'S HOUSEHOLD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1</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$525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2</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675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3</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825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4</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1050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5</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1250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6</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1400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7</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1600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8</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1750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9+</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2100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41" w:author="Unknown"/>
          <w:rFonts w:ascii="CG Times" w:hAnsi="CG Times" w:cs="CG Times"/>
        </w:rPr>
      </w:pPr>
      <w:ins w:id="642" w:author="Unknown">
        <w:r>
          <w:rPr>
            <w:rFonts w:ascii="CG Times" w:hAnsi="CG Times" w:cs="CG Times"/>
          </w:rPr>
          <w:t xml:space="preserve">462.  Considering all the income you (and all of your relatives living here, or  temporarily away) received before taxes and deductions last month, would  you say that it was above or below                      </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(INCOME AMOUNT)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Above</w:t>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Same</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Below</w:t>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43" w:author="Unknown"/>
          <w:rFonts w:ascii="CG Times" w:hAnsi="CG Times" w:cs="CG Times"/>
        </w:rPr>
      </w:pPr>
      <w:ins w:id="644" w:author="Unknown">
        <w:r>
          <w:rPr>
            <w:rFonts w:ascii="CG Times" w:hAnsi="CG Times" w:cs="CG Times"/>
          </w:rPr>
          <w:t>463.  Do you yourself have any life insurance policies? Please include any whole life, group insurance, straight term, decreasing term, universal life, mortgage and loan cancellation policies.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466)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45" w:author="Unknown"/>
          <w:rFonts w:ascii="CG Times" w:hAnsi="CG Times" w:cs="CG Times"/>
        </w:rPr>
      </w:pPr>
      <w:ins w:id="646" w:author="Unknown">
        <w:r>
          <w:rPr>
            <w:rFonts w:ascii="CG Times" w:hAnsi="CG Times" w:cs="CG Times"/>
          </w:rPr>
          <w:t>464. What is the current face value of all of your life insurance policies?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(FACE VALUE)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47" w:author="Unknown"/>
          <w:rFonts w:ascii="CG Times" w:hAnsi="CG Times" w:cs="CG Times"/>
        </w:rPr>
      </w:pPr>
      <w:ins w:id="648" w:author="Unknown">
        <w:r>
          <w:rPr>
            <w:rFonts w:ascii="CG Times" w:hAnsi="CG Times" w:cs="CG Times"/>
          </w:rPr>
          <w:lastRenderedPageBreak/>
          <w:t>465. Are these policies term insurance, or are they the type which builds up a cash value and you can borrow on them?</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Term</w:t>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Cash value</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49" w:author="Unknown"/>
          <w:rFonts w:ascii="CG Times" w:hAnsi="CG Times" w:cs="CG Times"/>
        </w:rPr>
      </w:pPr>
      <w:ins w:id="650" w:author="Unknown">
        <w:r>
          <w:rPr>
            <w:rFonts w:ascii="CG Times" w:hAnsi="CG Times" w:cs="CG Times"/>
          </w:rPr>
          <w:t>466.  Do you have a prepaid plan to cover your funeral expenses?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NOT CURRENTLY MARRIED, SKIP TO Q. 471)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51" w:author="Unknown"/>
          <w:rFonts w:ascii="CG Times" w:hAnsi="CG Times" w:cs="CG Times"/>
        </w:rPr>
      </w:pPr>
      <w:ins w:id="652" w:author="Unknown">
        <w:r>
          <w:rPr>
            <w:rFonts w:ascii="CG Times" w:hAnsi="CG Times" w:cs="CG Times"/>
          </w:rPr>
          <w:t>467. Does your spouse have a prepaid plan to cover (his/her) funeral expenses?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53" w:author="Unknown"/>
          <w:rFonts w:ascii="CG Times" w:hAnsi="CG Times" w:cs="CG Times"/>
        </w:rPr>
      </w:pPr>
      <w:ins w:id="654" w:author="Unknown">
        <w:r>
          <w:rPr>
            <w:rFonts w:ascii="CG Times" w:hAnsi="CG Times" w:cs="CG Times"/>
          </w:rPr>
          <w:t>468. Does your spouse have any life insurance policies? Please include any whole life, group insurance, straight term, decreasing term, mortgage and loan cancellation policies.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(SKIP TO Q. 471)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Don't Know 8</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55" w:author="Unknown"/>
          <w:rFonts w:ascii="CG Times" w:hAnsi="CG Times" w:cs="CG Times"/>
        </w:rPr>
      </w:pPr>
      <w:r>
        <w:rPr>
          <w:rFonts w:ascii="CG Times" w:hAnsi="CG Times" w:cs="CG Times"/>
        </w:rPr>
        <w:t xml:space="preserve"> </w:t>
      </w:r>
      <w:ins w:id="656" w:author="Unknown">
        <w:r>
          <w:rPr>
            <w:rFonts w:ascii="CG Times" w:hAnsi="CG Times" w:cs="CG Times"/>
          </w:rPr>
          <w:t>469. What is the current face value of all of your spouse's life insurance policies?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(FACE VALUE)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57" w:author="Unknown"/>
          <w:rFonts w:ascii="CG Times" w:hAnsi="CG Times" w:cs="CG Times"/>
        </w:rPr>
      </w:pPr>
      <w:r>
        <w:rPr>
          <w:rFonts w:ascii="CG Times" w:hAnsi="CG Times" w:cs="CG Times"/>
        </w:rPr>
        <w:t xml:space="preserve">  </w:t>
      </w:r>
      <w:ins w:id="658" w:author="Unknown">
        <w:r>
          <w:rPr>
            <w:rFonts w:ascii="CG Times" w:hAnsi="CG Times" w:cs="CG Times"/>
          </w:rPr>
          <w:t>470. Are these policies term insurance or are they the type which build up a  cash value and you can      borrow on them?</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Term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Cash Value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59" w:author="Unknown"/>
          <w:rFonts w:ascii="CG Times" w:hAnsi="CG Times" w:cs="CG Times"/>
        </w:rPr>
      </w:pPr>
      <w:r>
        <w:rPr>
          <w:rFonts w:ascii="CG Times" w:hAnsi="CG Times" w:cs="CG Times"/>
        </w:rPr>
        <w:br w:type="page"/>
      </w:r>
      <w:ins w:id="660" w:author="Unknown">
        <w:r>
          <w:rPr>
            <w:rFonts w:ascii="CG Times" w:hAnsi="CG Times" w:cs="CG Times"/>
          </w:rPr>
          <w:lastRenderedPageBreak/>
          <w:t xml:space="preserve"> 471. Do you (or your spouse) own any licensed cars, trucks, or vans? Include vehicles which you own free and clear, as well as any for which you are currently making payments. Do not count recreational vehicles or  motorcycles.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Yes  l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473)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61" w:author="Unknown"/>
          <w:rFonts w:ascii="CG Times" w:hAnsi="CG Times" w:cs="CG Times"/>
        </w:rPr>
      </w:pPr>
      <w:ins w:id="662" w:author="Unknown">
        <w:r>
          <w:rPr>
            <w:rFonts w:ascii="CG Times" w:hAnsi="CG Times" w:cs="CG Times"/>
          </w:rPr>
          <w:t>472. How many licensed cars, trucks, or vans do you own?</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(NUMBER)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63" w:author="Unknown"/>
          <w:rFonts w:ascii="CG Times" w:hAnsi="CG Times" w:cs="CG Times"/>
        </w:rPr>
      </w:pPr>
      <w:ins w:id="664" w:author="Unknown">
        <w:r>
          <w:rPr>
            <w:rFonts w:ascii="CG Times" w:hAnsi="CG Times" w:cs="CG Times"/>
          </w:rPr>
          <w:t xml:space="preserve">473.  Do you (or your spouse) own any other vehicles such as motorcycles, boats,  or recreational          vehicles? </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(IF Q. 471 IS "NO" AND Q. 473 IS "NO," SKIP TO Q. 476)</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65" w:author="Unknown"/>
          <w:rFonts w:ascii="CG Times" w:hAnsi="CG Times" w:cs="CG Times"/>
        </w:rPr>
      </w:pPr>
      <w:ins w:id="666" w:author="Unknown">
        <w:r>
          <w:rPr>
            <w:rFonts w:ascii="CG Times" w:hAnsi="CG Times" w:cs="CG Times"/>
          </w:rPr>
          <w:t>474. How much are all of your vehicles worth today?</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(WORTH)</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67" w:author="Unknown"/>
          <w:rFonts w:ascii="CG Times" w:hAnsi="CG Times" w:cs="CG Times"/>
        </w:rPr>
      </w:pPr>
      <w:ins w:id="668" w:author="Unknown">
        <w:r>
          <w:rPr>
            <w:rFonts w:ascii="CG Times" w:hAnsi="CG Times" w:cs="CG Times"/>
          </w:rPr>
          <w:t>475. How much is currently owed for these vehicles?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(CURRENTLY OWED)</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69" w:author="Unknown"/>
          <w:rFonts w:ascii="CG Times" w:hAnsi="CG Times" w:cs="CG Times"/>
        </w:rPr>
      </w:pPr>
      <w:r>
        <w:rPr>
          <w:rFonts w:ascii="CG Times" w:hAnsi="CG Times" w:cs="CG Times"/>
        </w:rPr>
        <w:t xml:space="preserve">   </w:t>
      </w:r>
      <w:ins w:id="670" w:author="Unknown">
        <w:r>
          <w:rPr>
            <w:rFonts w:ascii="CG Times" w:hAnsi="CG Times" w:cs="CG Times"/>
          </w:rPr>
          <w:t xml:space="preserve">476. Do you (or your spouse) have any other investments or financial assets that we have not asked      about?    </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479)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71" w:author="Unknown"/>
          <w:rFonts w:ascii="CG Times" w:hAnsi="CG Times" w:cs="CG Times"/>
        </w:rPr>
      </w:pPr>
      <w:ins w:id="672" w:author="Unknown">
        <w:r>
          <w:rPr>
            <w:rFonts w:ascii="CG Times" w:hAnsi="CG Times" w:cs="CG Times"/>
          </w:rPr>
          <w:t>477. What types of assets are these?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73" w:author="Unknown"/>
          <w:rFonts w:ascii="CG Times" w:hAnsi="CG Times" w:cs="CG Times"/>
        </w:rPr>
      </w:pPr>
      <w:ins w:id="674" w:author="Unknown">
        <w:r>
          <w:rPr>
            <w:rFonts w:ascii="CG Times" w:hAnsi="CG Times" w:cs="CG Times"/>
          </w:rPr>
          <w:t>478. As of the end of last month, what is your best estimate of the equity you  (or your spouse) had in these investments or financial assets?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lastRenderedPageBreak/>
        <w:t xml:space="preserve">         Debt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75" w:author="Unknown"/>
          <w:rFonts w:ascii="CG Times" w:hAnsi="CG Times" w:cs="CG Times"/>
        </w:rPr>
      </w:pPr>
      <w:ins w:id="676" w:author="Unknown">
        <w:r>
          <w:rPr>
            <w:rFonts w:ascii="CG Times" w:hAnsi="CG Times" w:cs="CG Times"/>
          </w:rPr>
          <w:t>479. Do you (or your husband/wife) have any credit cards?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481)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77" w:author="Unknown"/>
          <w:rFonts w:ascii="CG Times" w:hAnsi="CG Times" w:cs="CG Times"/>
        </w:rPr>
      </w:pPr>
      <w:ins w:id="678" w:author="Unknown">
        <w:r>
          <w:rPr>
            <w:rFonts w:ascii="CG Times" w:hAnsi="CG Times" w:cs="CG Times"/>
          </w:rPr>
          <w:t>480. After the last payments were made, what was the total balance still owed on all your credit cards?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(BALANCE)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79" w:author="Unknown"/>
          <w:rFonts w:ascii="CG Times" w:hAnsi="CG Times" w:cs="CG Times"/>
        </w:rPr>
      </w:pPr>
      <w:r>
        <w:rPr>
          <w:rFonts w:ascii="CG Times" w:hAnsi="CG Times" w:cs="CG Times"/>
        </w:rPr>
        <w:t xml:space="preserve"> </w:t>
      </w:r>
      <w:ins w:id="680" w:author="Unknown">
        <w:r>
          <w:rPr>
            <w:rFonts w:ascii="CG Times" w:hAnsi="CG Times" w:cs="CG Times"/>
          </w:rPr>
          <w:t xml:space="preserve"> 481.  Excluding credit cards, home equity loans, and loans we already talked about,</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Do you (or your husband/wife) owe any money for: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(ASK Q. 482 FOR ANY LOAN OR DEBT ANSWERED YES IN Q. 481.)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81" w:author="Unknown"/>
          <w:rFonts w:ascii="CG Times" w:hAnsi="CG Times" w:cs="CG Times"/>
        </w:rPr>
      </w:pPr>
      <w:r>
        <w:rPr>
          <w:rFonts w:ascii="CG Times" w:hAnsi="CG Times" w:cs="CG Times"/>
        </w:rPr>
        <w:t xml:space="preserve"> </w:t>
      </w:r>
      <w:ins w:id="682" w:author="Unknown">
        <w:r>
          <w:rPr>
            <w:rFonts w:ascii="CG Times" w:hAnsi="CG Times" w:cs="CG Times"/>
          </w:rPr>
          <w:t>482. How much is still owed for (SOURCE)?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COLUMN 1</w:t>
      </w:r>
      <w:r>
        <w:rPr>
          <w:rFonts w:ascii="CG Times" w:hAnsi="CG Times" w:cs="CG Times"/>
        </w:rPr>
        <w:tab/>
      </w:r>
      <w:r>
        <w:rPr>
          <w:rFonts w:ascii="CG Times" w:hAnsi="CG Times" w:cs="CG Times"/>
        </w:rPr>
        <w:tab/>
        <w:t>COLUMN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Q. 481</w:t>
      </w:r>
      <w:r>
        <w:rPr>
          <w:rFonts w:ascii="CG Times" w:hAnsi="CG Times" w:cs="CG Times"/>
        </w:rPr>
        <w:tab/>
      </w:r>
      <w:r>
        <w:rPr>
          <w:rFonts w:ascii="CG Times" w:hAnsi="CG Times" w:cs="CG Times"/>
        </w:rPr>
        <w:tab/>
      </w:r>
      <w:r>
        <w:rPr>
          <w:rFonts w:ascii="CG Times" w:hAnsi="CG Times" w:cs="CG Times"/>
        </w:rPr>
        <w:tab/>
        <w:t>Q. 482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SOURCE </w:t>
      </w:r>
      <w:r>
        <w:rPr>
          <w:rFonts w:ascii="CG Times" w:hAnsi="CG Times" w:cs="CG Times"/>
        </w:rPr>
        <w:tab/>
      </w:r>
      <w:r>
        <w:rPr>
          <w:rFonts w:ascii="CG Times" w:hAnsi="CG Times" w:cs="CG Times"/>
        </w:rPr>
        <w:tab/>
        <w:t>YES</w:t>
      </w:r>
      <w:r>
        <w:rPr>
          <w:rFonts w:ascii="CG Times" w:hAnsi="CG Times" w:cs="CG Times"/>
        </w:rPr>
        <w:tab/>
        <w:t>NO</w:t>
      </w:r>
      <w:r>
        <w:rPr>
          <w:rFonts w:ascii="CG Times" w:hAnsi="CG Times" w:cs="CG Times"/>
        </w:rPr>
        <w:tab/>
      </w:r>
      <w:r>
        <w:rPr>
          <w:rFonts w:ascii="CG Times" w:hAnsi="CG Times" w:cs="CG Times"/>
        </w:rPr>
        <w:tab/>
        <w:t>AMOUNT</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 purchase of furniture,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appliances, recreation, or </w:t>
      </w:r>
      <w:r>
        <w:rPr>
          <w:rFonts w:ascii="CG Times" w:hAnsi="CG Times" w:cs="CG Times"/>
        </w:rPr>
        <w:tab/>
        <w:t>1</w:t>
      </w:r>
      <w:r>
        <w:rPr>
          <w:rFonts w:ascii="CG Times" w:hAnsi="CG Times" w:cs="CG Times"/>
        </w:rPr>
        <w:tab/>
        <w:t xml:space="preserve">2 </w:t>
      </w:r>
      <w:r>
        <w:rPr>
          <w:rFonts w:ascii="CG Times" w:hAnsi="CG Times" w:cs="CG Times"/>
        </w:rPr>
        <w:tab/>
      </w:r>
      <w:r>
        <w:rPr>
          <w:rFonts w:ascii="CG Times" w:hAnsi="CG Times" w:cs="CG Times"/>
        </w:rPr>
        <w:tab/>
      </w:r>
      <w:r>
        <w:rPr>
          <w:rFonts w:ascii="CG Times" w:hAnsi="CG Times" w:cs="CG Times"/>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hobby items?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b. travel, medical or educational</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expenses?</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c. loans against lines of</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credit?</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anything else, for instance, </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loans on a life insurance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policy, or debts to some other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person, a bank or employer, 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margin account with a broker?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83" w:author="Unknown"/>
          <w:rFonts w:ascii="CG Times" w:hAnsi="CG Times" w:cs="CG Times"/>
        </w:rPr>
      </w:pPr>
      <w:ins w:id="684" w:author="Unknown">
        <w:r>
          <w:rPr>
            <w:rFonts w:ascii="CG Times" w:hAnsi="CG Times" w:cs="CG Times"/>
          </w:rPr>
          <w:lastRenderedPageBreak/>
          <w:t>483. Are your monthly expenses usually greater than your monthly income?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INTRODUCTION ABOVE Q. 485)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85" w:author="Unknown"/>
          <w:rFonts w:ascii="CG Times" w:hAnsi="CG Times" w:cs="CG Times"/>
        </w:rPr>
      </w:pPr>
      <w:ins w:id="686" w:author="Unknown">
        <w:r>
          <w:rPr>
            <w:rFonts w:ascii="CG Times" w:hAnsi="CG Times" w:cs="CG Times"/>
          </w:rPr>
          <w:t>484. How do you manage to pay your bills? Do you:</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 spend current income?</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b. use up some or all of your assets?</w:t>
      </w:r>
      <w:r>
        <w:rPr>
          <w:rFonts w:ascii="CG Times" w:hAnsi="CG Times" w:cs="CG Times"/>
        </w:rPr>
        <w:tab/>
      </w:r>
      <w:r>
        <w:rPr>
          <w:rFonts w:ascii="CG Times" w:hAnsi="CG Times" w:cs="CG Times"/>
        </w:rPr>
        <w:tab/>
        <w:t>1</w:t>
      </w:r>
      <w:r>
        <w:rPr>
          <w:rFonts w:ascii="CG Times" w:hAnsi="CG Times" w:cs="CG Times"/>
        </w:rPr>
        <w:tab/>
        <w:t>2</w:t>
      </w:r>
      <w:r>
        <w:rPr>
          <w:rFonts w:ascii="CG Times" w:hAnsi="CG Times" w:cs="CG Times"/>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c. borrow?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d. rely on welfare or government assistance?</w:t>
      </w:r>
      <w:r>
        <w:rPr>
          <w:rFonts w:ascii="CG Times" w:hAnsi="CG Times" w:cs="CG Times"/>
        </w:rPr>
        <w:tab/>
        <w:t>1</w:t>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e. rely on help from nongovernment sources such</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as family, friends, churches, or other groups?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not pay all of your bills?</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 pay later or make partial payments?</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 some other way? (SPECIFY):</w:t>
      </w:r>
      <w:r>
        <w:rPr>
          <w:rFonts w:ascii="CG Times" w:hAnsi="CG Times" w:cs="CG Times"/>
        </w:rPr>
        <w:tab/>
      </w:r>
      <w:r>
        <w:rPr>
          <w:rFonts w:ascii="CG Times" w:hAnsi="CG Times" w:cs="CG Times"/>
        </w:rPr>
        <w:tab/>
        <w:t>1</w:t>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t xml:space="preserve">         Changes in Asset Levels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 would now like to ask you some questions about occurrences that may  have caused changes in the     level of your assets since December 1982.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87" w:author="Unknown"/>
          <w:rFonts w:ascii="CG Times" w:hAnsi="CG Times" w:cs="CG Times"/>
        </w:rPr>
      </w:pPr>
      <w:r>
        <w:rPr>
          <w:rFonts w:ascii="CG Times" w:hAnsi="CG Times" w:cs="CG Times"/>
        </w:rPr>
        <w:t xml:space="preserve"> </w:t>
      </w:r>
      <w:ins w:id="688" w:author="Unknown">
        <w:r>
          <w:rPr>
            <w:rFonts w:ascii="CG Times" w:hAnsi="CG Times" w:cs="CG Times"/>
          </w:rPr>
          <w:t xml:space="preserve"> 485. Considering how all of (your/your family's) savings and reserve funds have changed since December  1982, did you:</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put more money in,  </w:t>
      </w:r>
      <w:r>
        <w:rPr>
          <w:rFonts w:ascii="CG Times" w:hAnsi="CG Times" w:cs="CG Times"/>
        </w:rPr>
        <w:tab/>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take more money out, or was there </w:t>
      </w:r>
      <w:r>
        <w:rPr>
          <w:rFonts w:ascii="CG Times" w:hAnsi="CG Times" w:cs="CG Times"/>
        </w:rPr>
        <w:tab/>
      </w:r>
      <w:r w:rsidR="00745D46">
        <w:rPr>
          <w:rFonts w:ascii="CG Times" w:hAnsi="CG Times" w:cs="CG Times"/>
        </w:rPr>
        <w:tab/>
      </w:r>
      <w:r>
        <w:rPr>
          <w:rFonts w:ascii="CG Times" w:hAnsi="CG Times" w:cs="CG Times"/>
        </w:rPr>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no change in your savings?</w:t>
      </w:r>
      <w:r>
        <w:rPr>
          <w:rFonts w:ascii="CG Times" w:hAnsi="CG Times" w:cs="CG Times"/>
        </w:rPr>
        <w:tab/>
      </w:r>
      <w:r>
        <w:rPr>
          <w:rFonts w:ascii="CG Times" w:hAnsi="CG Times" w:cs="CG Times"/>
        </w:rPr>
        <w:tab/>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(DO NOT READ) No savings</w:t>
      </w:r>
      <w:r>
        <w:rPr>
          <w:rFonts w:ascii="CG Times" w:hAnsi="CG Times" w:cs="CG Times"/>
        </w:rPr>
        <w:tab/>
      </w:r>
      <w:r>
        <w:rPr>
          <w:rFonts w:ascii="CG Times" w:hAnsi="CG Times" w:cs="CG Times"/>
        </w:rPr>
        <w:tab/>
      </w:r>
      <w:r w:rsidR="00745D46">
        <w:rPr>
          <w:rFonts w:ascii="CG Times" w:hAnsi="CG Times" w:cs="CG Times"/>
        </w:rPr>
        <w:tab/>
      </w:r>
      <w:r>
        <w:rPr>
          <w:rFonts w:ascii="CG Times" w:hAnsi="CG Times" w:cs="CG Times"/>
        </w:rPr>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89" w:author="Unknown"/>
          <w:rFonts w:ascii="CG Times" w:hAnsi="CG Times" w:cs="CG Times"/>
        </w:rPr>
      </w:pPr>
      <w:ins w:id="690" w:author="Unknown">
        <w:r>
          <w:rPr>
            <w:rFonts w:ascii="CG Times" w:hAnsi="CG Times" w:cs="CG Times"/>
          </w:rPr>
          <w:t>486. People's wealth can change because they put aside savings, spend savings,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or things they own, such as homes, businesses, or stocks, change in value.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Since December 1982, did your assets or wealth:</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increase a lot,</w:t>
      </w:r>
      <w:r>
        <w:rPr>
          <w:rFonts w:ascii="CG Times" w:hAnsi="CG Times" w:cs="CG Times"/>
        </w:rPr>
        <w:tab/>
      </w:r>
      <w:r>
        <w:rPr>
          <w:rFonts w:ascii="CG Times" w:hAnsi="CG Times" w:cs="CG Times"/>
        </w:rPr>
        <w:tab/>
      </w:r>
      <w:r>
        <w:rPr>
          <w:rFonts w:ascii="CG Times" w:hAnsi="CG Times" w:cs="CG Times"/>
        </w:rPr>
        <w:tab/>
        <w:t>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increase a little,</w:t>
      </w:r>
      <w:r>
        <w:rPr>
          <w:rFonts w:ascii="CG Times" w:hAnsi="CG Times" w:cs="CG Times"/>
        </w:rPr>
        <w:tab/>
      </w:r>
      <w:r>
        <w:rPr>
          <w:rFonts w:ascii="CG Times" w:hAnsi="CG Times" w:cs="CG Times"/>
        </w:rPr>
        <w:tab/>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stay about the same,</w:t>
      </w:r>
      <w:r>
        <w:rPr>
          <w:rFonts w:ascii="CG Times" w:hAnsi="CG Times" w:cs="CG Times"/>
        </w:rPr>
        <w:tab/>
      </w:r>
      <w:r>
        <w:rPr>
          <w:rFonts w:ascii="CG Times" w:hAnsi="CG Times" w:cs="CG Times"/>
        </w:rPr>
        <w:tab/>
        <w:t>3</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decrease a little, or did your assets</w:t>
      </w:r>
      <w:r>
        <w:rPr>
          <w:rFonts w:ascii="CG Times" w:hAnsi="CG Times" w:cs="CG Times"/>
        </w:rPr>
        <w:tab/>
        <w:t>4</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decrease a lot?</w:t>
      </w:r>
      <w:r>
        <w:rPr>
          <w:rFonts w:ascii="CG Times" w:hAnsi="CG Times" w:cs="CG Times"/>
        </w:rPr>
        <w:tab/>
      </w:r>
      <w:r>
        <w:rPr>
          <w:rFonts w:ascii="CG Times" w:hAnsi="CG Times" w:cs="CG Times"/>
        </w:rPr>
        <w:tab/>
      </w:r>
      <w:r>
        <w:rPr>
          <w:rFonts w:ascii="CG Times" w:hAnsi="CG Times" w:cs="CG Times"/>
        </w:rPr>
        <w:tab/>
        <w:t>5</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91" w:author="Unknown"/>
          <w:rFonts w:ascii="CG Times" w:hAnsi="CG Times" w:cs="CG Times"/>
        </w:rPr>
      </w:pPr>
      <w:r>
        <w:rPr>
          <w:rFonts w:ascii="CG Times" w:hAnsi="CG Times" w:cs="CG Times"/>
        </w:rPr>
        <w:t xml:space="preserve">  </w:t>
      </w:r>
      <w:ins w:id="692" w:author="Unknown">
        <w:r>
          <w:rPr>
            <w:rFonts w:ascii="CG Times" w:hAnsi="CG Times" w:cs="CG Times"/>
          </w:rPr>
          <w:t>487.  Since December 1982, have you (or your husband/wife) made any gifts of</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money or property valued at $1,000 or more at one time to your children,</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to charitable organizations, or to any other persons or groups?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489)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93" w:author="Unknown"/>
          <w:rFonts w:ascii="CG Times" w:hAnsi="CG Times" w:cs="CG Times"/>
        </w:rPr>
      </w:pPr>
      <w:r>
        <w:rPr>
          <w:rFonts w:ascii="CG Times" w:hAnsi="CG Times" w:cs="CG Times"/>
        </w:rPr>
        <w:t xml:space="preserve"> </w:t>
      </w:r>
      <w:ins w:id="694" w:author="Unknown">
        <w:r>
          <w:rPr>
            <w:rFonts w:ascii="CG Times" w:hAnsi="CG Times" w:cs="CG Times"/>
          </w:rPr>
          <w:t>488. To whom did you give this money or property:</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a. your children? </w:t>
      </w:r>
      <w:r>
        <w:rPr>
          <w:rFonts w:ascii="CG Times" w:hAnsi="CG Times" w:cs="CG Times"/>
        </w:rPr>
        <w:tab/>
      </w:r>
      <w:r>
        <w:rPr>
          <w:rFonts w:ascii="CG Times" w:hAnsi="CG Times" w:cs="CG Times"/>
        </w:rPr>
        <w:tab/>
      </w:r>
      <w:r w:rsidR="00745D46">
        <w:rPr>
          <w:rFonts w:ascii="CG Times" w:hAnsi="CG Times" w:cs="CG Times"/>
        </w:rPr>
        <w:tab/>
      </w:r>
      <w:r>
        <w:rPr>
          <w:rFonts w:ascii="CG Times" w:hAnsi="CG Times" w:cs="CG Times"/>
        </w:rPr>
        <w:t xml:space="preserve">1 </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b. other relatives?</w:t>
      </w:r>
      <w:r>
        <w:rPr>
          <w:rFonts w:ascii="CG Times" w:hAnsi="CG Times" w:cs="CG Times"/>
        </w:rPr>
        <w:tab/>
        <w:t xml:space="preserve"> </w:t>
      </w:r>
      <w:r>
        <w:rPr>
          <w:rFonts w:ascii="CG Times" w:hAnsi="CG Times" w:cs="CG Times"/>
        </w:rPr>
        <w:tab/>
      </w:r>
      <w:r w:rsidR="00745D46">
        <w:rPr>
          <w:rFonts w:ascii="CG Times" w:hAnsi="CG Times" w:cs="CG Times"/>
        </w:rPr>
        <w:tab/>
      </w:r>
      <w:r>
        <w:rPr>
          <w:rFonts w:ascii="CG Times" w:hAnsi="CG Times" w:cs="CG Times"/>
        </w:rPr>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c. charitable organizations?</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d. religious organizations?</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e. political persons or groups?</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f. some other persons?</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g. some other organizations?</w:t>
      </w:r>
      <w:r>
        <w:rPr>
          <w:rFonts w:ascii="CG Times" w:hAnsi="CG Times" w:cs="CG Times"/>
        </w:rPr>
        <w:tab/>
      </w:r>
      <w:r>
        <w:rPr>
          <w:rFonts w:ascii="CG Times" w:hAnsi="CG Times" w:cs="CG Times"/>
        </w:rPr>
        <w:tab/>
        <w:t>1</w:t>
      </w:r>
      <w:r>
        <w:rPr>
          <w:rFonts w:ascii="CG Times" w:hAnsi="CG Times" w:cs="CG Times"/>
        </w:rPr>
        <w:tab/>
        <w:t>2</w:t>
      </w:r>
      <w:r>
        <w:rPr>
          <w:rFonts w:ascii="CG Times" w:hAnsi="CG Times" w:cs="CG Times"/>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95" w:author="Unknown"/>
          <w:rFonts w:ascii="CG Times" w:hAnsi="CG Times" w:cs="CG Times"/>
        </w:rPr>
      </w:pPr>
      <w:ins w:id="696" w:author="Unknown">
        <w:r>
          <w:rPr>
            <w:rFonts w:ascii="CG Times" w:hAnsi="CG Times" w:cs="CG Times"/>
          </w:rPr>
          <w:t>489. Since December 1982, have you (or your husband/wife) had any expenses we  have not already talked about for yourself or anyone else of $1,000 or more at one time that you  yourself paid, such as medical or dental bills, house repairs, or expensive vacations? Do not include gifts  you may have made to other persons or organizations.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492)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(HAND R CARD 21)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97" w:author="Unknown"/>
          <w:rFonts w:ascii="CG Times" w:hAnsi="CG Times" w:cs="CG Times"/>
        </w:rPr>
      </w:pPr>
      <w:ins w:id="698" w:author="Unknown">
        <w:r>
          <w:rPr>
            <w:rFonts w:ascii="CG Times" w:hAnsi="CG Times" w:cs="CG Times"/>
          </w:rPr>
          <w:t>490. What were the expenses for?</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(CIRCLE CODE 1 FOR ALL  THAT APPLY)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 Medical/dental bills</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b. Nursing home or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other </w:t>
      </w:r>
      <w:proofErr w:type="spellStart"/>
      <w:r>
        <w:rPr>
          <w:rFonts w:ascii="CG Times" w:hAnsi="CG Times" w:cs="CG Times"/>
        </w:rPr>
        <w:t>long</w:t>
      </w:r>
      <w:r>
        <w:rPr>
          <w:rFonts w:ascii="CG Times" w:hAnsi="CG Times" w:cs="CG Times"/>
        </w:rPr>
        <w:noBreakHyphen/>
        <w:t>term</w:t>
      </w:r>
      <w:proofErr w:type="spellEnd"/>
      <w:r>
        <w:rPr>
          <w:rFonts w:ascii="CG Times" w:hAnsi="CG Times" w:cs="CG Times"/>
        </w:rPr>
        <w:t xml:space="preserve"> care facilities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c. Funeral</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r>
        <w:rPr>
          <w:rFonts w:ascii="CG Times" w:hAnsi="CG Times" w:cs="CG Times"/>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d. Home repairs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e. Purchase house for self</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f. Purchase house for child</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g. Purchase house for others</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h. Purchase or repair a vehicle</w:t>
      </w:r>
      <w:r>
        <w:rPr>
          <w:rFonts w:ascii="CG Times" w:hAnsi="CG Times" w:cs="CG Times"/>
        </w:rPr>
        <w:tab/>
      </w:r>
      <w:r>
        <w:rPr>
          <w:rFonts w:ascii="CG Times" w:hAnsi="CG Times" w:cs="CG Times"/>
        </w:rPr>
        <w:tab/>
      </w:r>
      <w:r w:rsidR="00745D46">
        <w:rPr>
          <w:rFonts w:ascii="CG Times" w:hAnsi="CG Times" w:cs="CG Times"/>
        </w:rPr>
        <w:tab/>
      </w:r>
      <w:r>
        <w:rPr>
          <w:rFonts w:ascii="CG Times" w:hAnsi="CG Times" w:cs="CG Times"/>
        </w:rPr>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proofErr w:type="spellStart"/>
      <w:r>
        <w:rPr>
          <w:rFonts w:ascii="CG Times" w:hAnsi="CG Times" w:cs="CG Times"/>
        </w:rPr>
        <w:t>i</w:t>
      </w:r>
      <w:proofErr w:type="spellEnd"/>
      <w:r>
        <w:rPr>
          <w:rFonts w:ascii="CG Times" w:hAnsi="CG Times" w:cs="CG Times"/>
        </w:rPr>
        <w:t>. Purchase appliances</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j. Purchase other items</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k. Marriage of self or child</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l. Lawsuit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 Vacation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 Special tax assessment</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o. Schooling (college or private school)</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p. Pay off debts or loans incurred before 1983</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q. Other (SPECIFY):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w:t>
      </w: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(HAND R CARD 22)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699" w:author="Unknown"/>
          <w:rFonts w:ascii="CG Times" w:hAnsi="CG Times" w:cs="CG Times"/>
        </w:rPr>
      </w:pPr>
      <w:ins w:id="700" w:author="Unknown">
        <w:r>
          <w:rPr>
            <w:rFonts w:ascii="CG Times" w:hAnsi="CG Times" w:cs="CG Times"/>
          </w:rPr>
          <w:t>491. How did you get the money to pay these expenses?</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(CIRCLE CODE 1 FOR ALL  THAT APPLY)  </w:t>
      </w:r>
      <w:r>
        <w:rPr>
          <w:rFonts w:ascii="CG Times" w:hAnsi="CG Times" w:cs="CG Times"/>
        </w:rPr>
        <w:tab/>
      </w:r>
      <w:r>
        <w:rPr>
          <w:rFonts w:ascii="CG Times" w:hAnsi="CG Times" w:cs="CG Times"/>
        </w:rPr>
        <w:tab/>
        <w:t xml:space="preserve">YES   </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 Still owe the money</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b. Paid cash or wrote check</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c. Took the money from a savings or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credit union account</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d. Paid by credit card</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r>
        <w:rPr>
          <w:rFonts w:ascii="CG Times" w:hAnsi="CG Times" w:cs="CG Times"/>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e. Borrowed from a financial institution</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proofErr w:type="spellStart"/>
      <w:r>
        <w:rPr>
          <w:rFonts w:ascii="CG Times" w:hAnsi="CG Times" w:cs="CG Times"/>
        </w:rPr>
        <w:t>f.Borrowed</w:t>
      </w:r>
      <w:proofErr w:type="spellEnd"/>
      <w:r>
        <w:rPr>
          <w:rFonts w:ascii="CG Times" w:hAnsi="CG Times" w:cs="CG Times"/>
        </w:rPr>
        <w:t xml:space="preserve"> from relatives</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g. Borrowed from some other source </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h. Sold stocks </w:t>
      </w:r>
      <w:r>
        <w:rPr>
          <w:rFonts w:ascii="CG Times" w:hAnsi="CG Times" w:cs="CG Times"/>
        </w:rPr>
        <w:tab/>
        <w:t xml:space="preserve">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proofErr w:type="spellStart"/>
      <w:r>
        <w:rPr>
          <w:rFonts w:ascii="CG Times" w:hAnsi="CG Times" w:cs="CG Times"/>
        </w:rPr>
        <w:t>i</w:t>
      </w:r>
      <w:proofErr w:type="spellEnd"/>
      <w:r>
        <w:rPr>
          <w:rFonts w:ascii="CG Times" w:hAnsi="CG Times" w:cs="CG Times"/>
        </w:rPr>
        <w:t>. Sold bonds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j. Sold business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k. Sold homes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1 </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l. Sold real estate other than business or home </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 Sold personal property</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 Bartered</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o. Gifts from others</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p. Other (SPECIFY):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r>
        <w:rPr>
          <w:rFonts w:ascii="CG Times" w:hAnsi="CG Times" w:cs="CG Times"/>
        </w:rPr>
        <w:tab/>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701" w:author="Unknown"/>
          <w:rFonts w:ascii="CG Times" w:hAnsi="CG Times" w:cs="CG Times"/>
        </w:rPr>
      </w:pPr>
      <w:r>
        <w:rPr>
          <w:rFonts w:ascii="CG Times" w:hAnsi="CG Times" w:cs="CG Times"/>
        </w:rPr>
        <w:t xml:space="preserve">         </w:t>
      </w:r>
      <w:ins w:id="702" w:author="Unknown">
        <w:r>
          <w:rPr>
            <w:rFonts w:ascii="CG Times" w:hAnsi="CG Times" w:cs="CG Times"/>
          </w:rPr>
          <w:t>492. Since December 1982, have you (or your husband/wife) been the victim of</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any crime in which you were injured or in which you lost money or other</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possessions valued at $1, 000 or more?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(SKIP TO Q. 495)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703" w:author="Unknown"/>
          <w:rFonts w:ascii="CG Times" w:hAnsi="CG Times" w:cs="CG Times"/>
        </w:rPr>
      </w:pPr>
      <w:r>
        <w:rPr>
          <w:rFonts w:ascii="CG Times" w:hAnsi="CG Times" w:cs="CG Times"/>
        </w:rPr>
        <w:t xml:space="preserve">         </w:t>
      </w:r>
      <w:ins w:id="704" w:author="Unknown">
        <w:r>
          <w:rPr>
            <w:rFonts w:ascii="CG Times" w:hAnsi="CG Times" w:cs="CG Times"/>
          </w:rPr>
          <w:t>493. As a result of these crimes, how many times since December 1982 did</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you (or your husband/wife) lose money or other property valued at $1,000</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or more that was not covered by insurance?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(TIMES)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r>
        <w:rPr>
          <w:rFonts w:ascii="CG Times" w:hAnsi="CG Times" w:cs="CG Times"/>
        </w:rPr>
        <w:lastRenderedPageBreak/>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705" w:author="Unknown"/>
          <w:rFonts w:ascii="CG Times" w:hAnsi="CG Times" w:cs="CG Times"/>
        </w:rPr>
      </w:pPr>
      <w:r>
        <w:rPr>
          <w:rFonts w:ascii="CG Times" w:hAnsi="CG Times" w:cs="CG Times"/>
        </w:rPr>
        <w:t xml:space="preserve">  </w:t>
      </w:r>
      <w:ins w:id="706" w:author="Unknown">
        <w:r>
          <w:rPr>
            <w:rFonts w:ascii="CG Times" w:hAnsi="CG Times" w:cs="CG Times"/>
          </w:rPr>
          <w:t>494. How many times during this period were you (or your husband/wife) injured</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as a result of these crimes?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(TIMES)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707" w:author="Unknown"/>
          <w:rFonts w:ascii="CG Times" w:hAnsi="CG Times" w:cs="CG Times"/>
        </w:rPr>
      </w:pPr>
      <w:ins w:id="708" w:author="Unknown">
        <w:r>
          <w:rPr>
            <w:rFonts w:ascii="CG Times" w:hAnsi="CG Times" w:cs="CG Times"/>
          </w:rPr>
          <w:t>495. Since December 1982, have you (or your husband/wife) suffered any other</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losses at one time for which at least $1,000 was not covered by insurance?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497)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709" w:author="Unknown"/>
          <w:rFonts w:ascii="CG Times" w:hAnsi="CG Times" w:cs="CG Times"/>
        </w:rPr>
      </w:pPr>
      <w:r>
        <w:rPr>
          <w:rFonts w:ascii="CG Times" w:hAnsi="CG Times" w:cs="CG Times"/>
        </w:rPr>
        <w:t xml:space="preserve"> </w:t>
      </w:r>
      <w:ins w:id="710" w:author="Unknown">
        <w:r>
          <w:rPr>
            <w:rFonts w:ascii="CG Times" w:hAnsi="CG Times" w:cs="CG Times"/>
          </w:rPr>
          <w:t>496. What kind of losses did you have:</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w:t>
      </w:r>
      <w:r>
        <w:rPr>
          <w:rFonts w:ascii="CG Times" w:hAnsi="CG Times" w:cs="CG Times"/>
        </w:rPr>
        <w:tab/>
        <w:t xml:space="preserve">Yes </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losses in the stock or bond market?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loss or damage to your home?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loss or damage to your business or farm?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motor vehicle accident?</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some other loss? (SPECIFY)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711" w:author="Unknown"/>
          <w:rFonts w:ascii="CG Times" w:hAnsi="CG Times" w:cs="CG Times"/>
        </w:rPr>
      </w:pPr>
      <w:r>
        <w:rPr>
          <w:rFonts w:ascii="CG Times" w:hAnsi="CG Times" w:cs="CG Times"/>
        </w:rPr>
        <w:t xml:space="preserve">        </w:t>
      </w:r>
      <w:ins w:id="712" w:author="Unknown">
        <w:r>
          <w:rPr>
            <w:rFonts w:ascii="CG Times" w:hAnsi="CG Times" w:cs="CG Times"/>
          </w:rPr>
          <w:t>497.  Since December 1982, did you (or your husband/wife) receive any money</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or property worth $l,000 or more at any one time, such as an inheritance,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an insurance settlement, a legal award, or lottery winnings?</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(SKIP TO CHECKPOINT X ON PAGE 151) No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713" w:author="Unknown"/>
          <w:rFonts w:ascii="CG Times" w:hAnsi="CG Times" w:cs="CG Times"/>
        </w:rPr>
      </w:pPr>
      <w:r>
        <w:rPr>
          <w:rFonts w:ascii="CG Times" w:hAnsi="CG Times" w:cs="CG Times"/>
        </w:rPr>
        <w:t xml:space="preserve">       </w:t>
      </w:r>
      <w:r>
        <w:rPr>
          <w:rFonts w:ascii="CG Times" w:hAnsi="CG Times" w:cs="CG Times"/>
        </w:rPr>
        <w:br w:type="page"/>
      </w:r>
      <w:ins w:id="714" w:author="Unknown">
        <w:r>
          <w:rPr>
            <w:rFonts w:ascii="CG Times" w:hAnsi="CG Times" w:cs="CG Times"/>
          </w:rPr>
          <w:lastRenderedPageBreak/>
          <w:t>498. What was the source of this money or property:</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YES  </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a. an inheritance?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b. an insurance settlement?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c. a legal award?     </w:t>
      </w:r>
      <w:r>
        <w:rPr>
          <w:rFonts w:ascii="CG Times" w:hAnsi="CG Times" w:cs="CG Times"/>
        </w:rPr>
        <w:tab/>
      </w:r>
      <w:r>
        <w:rPr>
          <w:rFonts w:ascii="CG Times" w:hAnsi="CG Times" w:cs="CG Times"/>
        </w:rPr>
        <w:tab/>
        <w:t>1</w:t>
      </w:r>
      <w:r>
        <w:rPr>
          <w:rFonts w:ascii="CG Times" w:hAnsi="CG Times" w:cs="CG Times"/>
        </w:rPr>
        <w:tab/>
        <w:t xml:space="preserve">2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d. the lottery or other winnings? </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e. gifts from others?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 f. some other source? (SPECIFY)</w:t>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715" w:author="Unknown"/>
          <w:rFonts w:ascii="CG Times" w:hAnsi="CG Times" w:cs="CG Times"/>
        </w:rPr>
      </w:pPr>
      <w:r>
        <w:rPr>
          <w:rFonts w:ascii="CG Times" w:hAnsi="CG Times" w:cs="CG Times"/>
        </w:rPr>
        <w:t xml:space="preserve">         </w:t>
      </w:r>
      <w:ins w:id="716" w:author="Unknown">
        <w:r>
          <w:rPr>
            <w:rFonts w:ascii="CG Times" w:hAnsi="CG Times" w:cs="CG Times"/>
          </w:rPr>
          <w:t>CHECKPOINT X:</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IS R LIVING WITH ANY PERSONS 18 YEARS OR OLDER, OTHER THAN  HIS/HER SPOUSE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[Q. 7, PAGE 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Yes (ASK Q. 499)</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 (SKIP TO Q. 501)</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Now we would like to ask some questions about your living arrangements with the people who live here.</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717" w:author="Unknown"/>
          <w:rFonts w:ascii="CG Times" w:hAnsi="CG Times" w:cs="CG Times"/>
        </w:rPr>
      </w:pPr>
      <w:r>
        <w:rPr>
          <w:rFonts w:ascii="CG Times" w:hAnsi="CG Times" w:cs="CG Times"/>
        </w:rPr>
        <w:t xml:space="preserve"> </w:t>
      </w:r>
      <w:ins w:id="718" w:author="Unknown">
        <w:r>
          <w:rPr>
            <w:rFonts w:ascii="CG Times" w:hAnsi="CG Times" w:cs="CG Times"/>
          </w:rPr>
          <w:t>499. Are you and these persons currently living together for:</w:t>
        </w:r>
      </w:ins>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YES  </w:t>
      </w:r>
      <w:r>
        <w:rPr>
          <w:rFonts w:ascii="CG Times" w:hAnsi="CG Times" w:cs="CG Times"/>
        </w:rPr>
        <w:tab/>
        <w:t>NO</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 financial reasons?</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b. social reasons?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c. health reasons?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d. some other reasons?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(SPECIFY):</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1980"/>
          <w:tab w:val="left" w:pos="2610"/>
          <w:tab w:val="left" w:pos="3780"/>
          <w:tab w:val="left" w:pos="5040"/>
          <w:tab w:val="left" w:pos="5580"/>
          <w:tab w:val="left" w:pos="6840"/>
          <w:tab w:val="left" w:pos="8010"/>
        </w:tabs>
        <w:suppressAutoHyphens/>
        <w:spacing w:line="240" w:lineRule="atLeast"/>
        <w:rPr>
          <w:ins w:id="719" w:author="Unknown"/>
          <w:rFonts w:ascii="CG Times" w:hAnsi="CG Times" w:cs="CG Times"/>
        </w:rPr>
      </w:pPr>
      <w:ins w:id="720" w:author="Unknown">
        <w:r>
          <w:rPr>
            <w:rFonts w:ascii="CG Times" w:hAnsi="CG Times" w:cs="CG Times"/>
          </w:rPr>
          <w:lastRenderedPageBreak/>
          <w:t>500. About how much do you (and your spouse) contribute toward your own food  and housing expenses: all of these expenses, most of them, some of them,  a small part of them, or none of them?</w:t>
        </w:r>
      </w:ins>
    </w:p>
    <w:p w:rsidR="004229CD" w:rsidRDefault="004229CD">
      <w:pPr>
        <w:tabs>
          <w:tab w:val="center" w:pos="630"/>
          <w:tab w:val="left" w:pos="1980"/>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All of them</w:t>
      </w:r>
      <w:r>
        <w:rPr>
          <w:rFonts w:ascii="CG Times" w:hAnsi="CG Times" w:cs="CG Times"/>
        </w:rPr>
        <w:tab/>
      </w:r>
      <w:r>
        <w:rPr>
          <w:rFonts w:ascii="CG Times" w:hAnsi="CG Times" w:cs="CG Times"/>
        </w:rPr>
        <w:tab/>
      </w:r>
      <w:r w:rsidR="00745D46">
        <w:rPr>
          <w:rFonts w:ascii="CG Times" w:hAnsi="CG Times" w:cs="CG Times"/>
        </w:rPr>
        <w:tab/>
      </w:r>
      <w:r>
        <w:rPr>
          <w:rFonts w:ascii="CG Times" w:hAnsi="CG Times" w:cs="CG Times"/>
        </w:rPr>
        <w:t>1</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Most of them</w:t>
      </w:r>
      <w:r>
        <w:rPr>
          <w:rFonts w:ascii="CG Times" w:hAnsi="CG Times" w:cs="CG Times"/>
        </w:rPr>
        <w:tab/>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 Some of them</w:t>
      </w:r>
      <w:r>
        <w:rPr>
          <w:rFonts w:ascii="CG Times" w:hAnsi="CG Times" w:cs="CG Times"/>
        </w:rPr>
        <w:tab/>
      </w:r>
      <w:r>
        <w:rPr>
          <w:rFonts w:ascii="CG Times" w:hAnsi="CG Times" w:cs="CG Times"/>
        </w:rPr>
        <w:tab/>
        <w:t>3</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Small part of them</w:t>
      </w:r>
      <w:r>
        <w:rPr>
          <w:rFonts w:ascii="CG Times" w:hAnsi="CG Times" w:cs="CG Times"/>
        </w:rPr>
        <w:tab/>
      </w:r>
      <w:r>
        <w:rPr>
          <w:rFonts w:ascii="CG Times" w:hAnsi="CG Times" w:cs="CG Times"/>
        </w:rPr>
        <w:tab/>
        <w:t>4</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None of them</w:t>
      </w:r>
      <w:r>
        <w:rPr>
          <w:rFonts w:ascii="CG Times" w:hAnsi="CG Times" w:cs="CG Times"/>
        </w:rPr>
        <w:tab/>
      </w:r>
      <w:r>
        <w:rPr>
          <w:rFonts w:ascii="CG Times" w:hAnsi="CG Times" w:cs="CG Times"/>
        </w:rPr>
        <w:tab/>
        <w:t>5</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21" w:author="Unknown"/>
          <w:rFonts w:ascii="CG Times" w:hAnsi="CG Times" w:cs="CG Times"/>
        </w:rPr>
      </w:pPr>
      <w:ins w:id="722" w:author="Unknown">
        <w:r>
          <w:rPr>
            <w:rFonts w:ascii="CG Times" w:hAnsi="CG Times" w:cs="CG Times"/>
          </w:rPr>
          <w:t>501. Since December 1982, have you (or your husband/wife) received any financial support worth $1,000 or  more in total from friends or other relatives who  do not live with you?</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Yes  1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(SKIP TO Q. 503) No 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23" w:author="Unknown"/>
          <w:rFonts w:ascii="CG Times" w:hAnsi="CG Times" w:cs="CG Times"/>
        </w:rPr>
      </w:pPr>
      <w:ins w:id="724" w:author="Unknown">
        <w:r>
          <w:rPr>
            <w:rFonts w:ascii="CG Times" w:hAnsi="CG Times" w:cs="CG Times"/>
          </w:rPr>
          <w:t>502. From whom was this received:</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YES</w:t>
      </w:r>
      <w:r>
        <w:rPr>
          <w:rFonts w:ascii="CG Times" w:hAnsi="CG Times" w:cs="CG Times"/>
        </w:rPr>
        <w:tab/>
        <w:t>NO</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a. children? </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b. parents?</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 c. grandparents?</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d. grandchildren?</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e. brothers or sisters?</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f. friends?</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g. some other person?</w:t>
      </w:r>
      <w:r>
        <w:rPr>
          <w:rFonts w:ascii="CG Times" w:hAnsi="CG Times" w:cs="CG Times"/>
        </w:rPr>
        <w:tab/>
      </w:r>
      <w:r>
        <w:rPr>
          <w:rFonts w:ascii="CG Times" w:hAnsi="CG Times" w:cs="CG Times"/>
        </w:rPr>
        <w:tab/>
        <w:t>1</w:t>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(SPECIFY):</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ins w:id="725" w:author="Unknown"/>
          <w:rFonts w:ascii="CG Times" w:hAnsi="CG Times" w:cs="CG Times"/>
        </w:rPr>
      </w:pPr>
      <w:ins w:id="726" w:author="Unknown">
        <w:r>
          <w:rPr>
            <w:rFonts w:ascii="CG Times" w:hAnsi="CG Times" w:cs="CG Times"/>
          </w:rPr>
          <w:t>503.   In an emergency, could you (or your husband/wife) get at least $1,000  from any friends or relatives who do not live with you?</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Yes</w:t>
      </w:r>
      <w:r>
        <w:rPr>
          <w:rFonts w:ascii="CG Times" w:hAnsi="CG Times" w:cs="CG Times"/>
        </w:rPr>
        <w:tab/>
      </w:r>
      <w:r>
        <w:rPr>
          <w:rFonts w:ascii="CG Times" w:hAnsi="CG Times" w:cs="CG Times"/>
        </w:rPr>
        <w:tab/>
        <w:t xml:space="preserve">1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Possibly</w:t>
      </w:r>
      <w:r>
        <w:rPr>
          <w:rFonts w:ascii="CG Times" w:hAnsi="CG Times" w:cs="CG Times"/>
        </w:rPr>
        <w:tab/>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No</w:t>
      </w:r>
      <w:r>
        <w:rPr>
          <w:rFonts w:ascii="CG Times" w:hAnsi="CG Times" w:cs="CG Times"/>
        </w:rPr>
        <w:tab/>
      </w:r>
      <w:r>
        <w:rPr>
          <w:rFonts w:ascii="CG Times" w:hAnsi="CG Times" w:cs="CG Times"/>
        </w:rPr>
        <w:tab/>
        <w:t>3</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r>
        <w:rPr>
          <w:rFonts w:ascii="CG Times" w:hAnsi="CG Times" w:cs="CG Times"/>
        </w:rPr>
        <w:t xml:space="preserve">            Subjective Income</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Finally, we now have a few questions about how you feel about your  financial situation and how things seem to be going for you these days  in general.</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(HAND R CARD 23)</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27" w:author="Unknown"/>
          <w:rFonts w:ascii="CG Times" w:hAnsi="CG Times" w:cs="CG Times"/>
        </w:rPr>
      </w:pPr>
      <w:r>
        <w:rPr>
          <w:rFonts w:ascii="CG Times" w:hAnsi="CG Times" w:cs="CG Times"/>
        </w:rPr>
        <w:t xml:space="preserve"> </w:t>
      </w:r>
      <w:ins w:id="728" w:author="Unknown">
        <w:r>
          <w:rPr>
            <w:rFonts w:ascii="CG Times" w:hAnsi="CG Times" w:cs="CG Times"/>
          </w:rPr>
          <w:t>504. How would you say you feel about your life in general?</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Delighted</w:t>
      </w:r>
      <w:r>
        <w:rPr>
          <w:rFonts w:ascii="CG Times" w:hAnsi="CG Times" w:cs="CG Times"/>
        </w:rPr>
        <w:tab/>
      </w:r>
      <w:r>
        <w:rPr>
          <w:rFonts w:ascii="CG Times" w:hAnsi="CG Times" w:cs="CG Times"/>
        </w:rPr>
        <w:tab/>
        <w:t>1</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Pleased</w:t>
      </w:r>
      <w:r>
        <w:rPr>
          <w:rFonts w:ascii="CG Times" w:hAnsi="CG Times" w:cs="CG Times"/>
        </w:rPr>
        <w:tab/>
      </w:r>
      <w:r>
        <w:rPr>
          <w:rFonts w:ascii="CG Times" w:hAnsi="CG Times" w:cs="CG Times"/>
        </w:rPr>
        <w:tab/>
        <w:t>2</w:t>
      </w:r>
    </w:p>
    <w:p w:rsidR="004229CD" w:rsidRDefault="00745D46">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Mostly satisfied</w:t>
      </w:r>
      <w:r>
        <w:rPr>
          <w:rFonts w:ascii="CG Times" w:hAnsi="CG Times" w:cs="CG Times"/>
        </w:rPr>
        <w:tab/>
      </w:r>
      <w:r w:rsidR="004229CD">
        <w:rPr>
          <w:rFonts w:ascii="CG Times" w:hAnsi="CG Times" w:cs="CG Times"/>
        </w:rPr>
        <w:t xml:space="preserve">3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Mixed, about equally satisfied</w:t>
      </w:r>
    </w:p>
    <w:p w:rsidR="004229CD" w:rsidRDefault="00745D46">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and dissatisfied</w:t>
      </w:r>
      <w:r>
        <w:rPr>
          <w:rFonts w:ascii="CG Times" w:hAnsi="CG Times" w:cs="CG Times"/>
        </w:rPr>
        <w:tab/>
      </w:r>
      <w:r w:rsidR="004229CD">
        <w:rPr>
          <w:rFonts w:ascii="CG Times" w:hAnsi="CG Times" w:cs="CG Times"/>
        </w:rPr>
        <w:t>4</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Mostly dissatisfied</w:t>
      </w:r>
      <w:r>
        <w:rPr>
          <w:rFonts w:ascii="CG Times" w:hAnsi="CG Times" w:cs="CG Times"/>
        </w:rPr>
        <w:tab/>
        <w:t>5</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Unhappy</w:t>
      </w:r>
      <w:r>
        <w:rPr>
          <w:rFonts w:ascii="CG Times" w:hAnsi="CG Times" w:cs="CG Times"/>
        </w:rPr>
        <w:tab/>
      </w:r>
      <w:r>
        <w:rPr>
          <w:rFonts w:ascii="CG Times" w:hAnsi="CG Times" w:cs="CG Times"/>
        </w:rPr>
        <w:tab/>
        <w:t>6</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Terrible</w:t>
      </w:r>
      <w:r>
        <w:rPr>
          <w:rFonts w:ascii="CG Times" w:hAnsi="CG Times" w:cs="CG Times"/>
        </w:rPr>
        <w:tab/>
      </w:r>
      <w:r>
        <w:rPr>
          <w:rFonts w:ascii="CG Times" w:hAnsi="CG Times" w:cs="CG Times"/>
        </w:rPr>
        <w:tab/>
        <w:t>7</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(HAND R CARD 23)</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29" w:author="Unknown"/>
          <w:rFonts w:ascii="CG Times" w:hAnsi="CG Times" w:cs="CG Times"/>
        </w:rPr>
      </w:pPr>
      <w:r>
        <w:rPr>
          <w:rFonts w:ascii="CG Times" w:hAnsi="CG Times" w:cs="CG Times"/>
        </w:rPr>
        <w:t xml:space="preserve"> </w:t>
      </w:r>
      <w:ins w:id="730" w:author="Unknown">
        <w:r>
          <w:rPr>
            <w:rFonts w:ascii="CG Times" w:hAnsi="CG Times" w:cs="CG Times"/>
          </w:rPr>
          <w:t xml:space="preserve">505. How do you feel about your (family's) standard of </w:t>
        </w:r>
        <w:proofErr w:type="spellStart"/>
        <w:r>
          <w:rPr>
            <w:rFonts w:ascii="CG Times" w:hAnsi="CG Times" w:cs="CG Times"/>
          </w:rPr>
          <w:t>living</w:t>
        </w:r>
        <w:r>
          <w:rPr>
            <w:rFonts w:ascii="CG Times" w:hAnsi="CG Times" w:cs="CG Times"/>
          </w:rPr>
          <w:noBreakHyphen/>
        </w:r>
        <w:r>
          <w:rPr>
            <w:rFonts w:ascii="CG Times" w:hAnsi="CG Times" w:cs="CG Times"/>
          </w:rPr>
          <w:noBreakHyphen/>
          <w:t>the</w:t>
        </w:r>
        <w:proofErr w:type="spellEnd"/>
        <w:r>
          <w:rPr>
            <w:rFonts w:ascii="CG Times" w:hAnsi="CG Times" w:cs="CG Times"/>
          </w:rPr>
          <w:t xml:space="preserve"> things you  have like housing, cars,  furniture, recreation, and the like?</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Delighted</w:t>
      </w:r>
      <w:r>
        <w:rPr>
          <w:rFonts w:ascii="CG Times" w:hAnsi="CG Times" w:cs="CG Times"/>
        </w:rPr>
        <w:tab/>
      </w:r>
      <w:r>
        <w:rPr>
          <w:rFonts w:ascii="CG Times" w:hAnsi="CG Times" w:cs="CG Times"/>
        </w:rPr>
        <w:tab/>
        <w:t>1</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Pleased</w:t>
      </w:r>
      <w:r>
        <w:rPr>
          <w:rFonts w:ascii="CG Times" w:hAnsi="CG Times" w:cs="CG Times"/>
        </w:rPr>
        <w:tab/>
      </w:r>
      <w:r>
        <w:rPr>
          <w:rFonts w:ascii="CG Times" w:hAnsi="CG Times" w:cs="CG Times"/>
        </w:rPr>
        <w:tab/>
        <w:t>2</w:t>
      </w:r>
    </w:p>
    <w:p w:rsidR="004229CD" w:rsidRDefault="00745D46">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Mostly satisfied</w:t>
      </w:r>
      <w:r>
        <w:rPr>
          <w:rFonts w:ascii="CG Times" w:hAnsi="CG Times" w:cs="CG Times"/>
        </w:rPr>
        <w:tab/>
      </w:r>
      <w:r w:rsidR="004229CD">
        <w:rPr>
          <w:rFonts w:ascii="CG Times" w:hAnsi="CG Times" w:cs="CG Times"/>
        </w:rPr>
        <w:t xml:space="preserve">3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Mixed, about equally satisfied</w:t>
      </w:r>
    </w:p>
    <w:p w:rsidR="004229CD" w:rsidRDefault="00745D46">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and dissatisfied</w:t>
      </w:r>
      <w:r>
        <w:rPr>
          <w:rFonts w:ascii="CG Times" w:hAnsi="CG Times" w:cs="CG Times"/>
        </w:rPr>
        <w:tab/>
      </w:r>
      <w:r w:rsidR="004229CD">
        <w:rPr>
          <w:rFonts w:ascii="CG Times" w:hAnsi="CG Times" w:cs="CG Times"/>
        </w:rPr>
        <w:t>4</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Mostly dissatisfied</w:t>
      </w:r>
      <w:r>
        <w:rPr>
          <w:rFonts w:ascii="CG Times" w:hAnsi="CG Times" w:cs="CG Times"/>
        </w:rPr>
        <w:tab/>
        <w:t>5</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Unhappy</w:t>
      </w:r>
      <w:r>
        <w:rPr>
          <w:rFonts w:ascii="CG Times" w:hAnsi="CG Times" w:cs="CG Times"/>
        </w:rPr>
        <w:tab/>
      </w:r>
      <w:r>
        <w:rPr>
          <w:rFonts w:ascii="CG Times" w:hAnsi="CG Times" w:cs="CG Times"/>
        </w:rPr>
        <w:tab/>
        <w:t>6</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Terrible</w:t>
      </w:r>
      <w:r>
        <w:rPr>
          <w:rFonts w:ascii="CG Times" w:hAnsi="CG Times" w:cs="CG Times"/>
        </w:rPr>
        <w:tab/>
      </w:r>
      <w:r>
        <w:rPr>
          <w:rFonts w:ascii="CG Times" w:hAnsi="CG Times" w:cs="CG Times"/>
        </w:rPr>
        <w:tab/>
        <w:t>7</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31" w:author="Unknown"/>
          <w:rFonts w:ascii="CG Times" w:hAnsi="CG Times" w:cs="CG Times"/>
        </w:rPr>
      </w:pPr>
      <w:r>
        <w:rPr>
          <w:rFonts w:ascii="CG Times" w:hAnsi="CG Times" w:cs="CG Times"/>
        </w:rPr>
        <w:t xml:space="preserve"> </w:t>
      </w:r>
      <w:ins w:id="732" w:author="Unknown">
        <w:r>
          <w:rPr>
            <w:rFonts w:ascii="CG Times" w:hAnsi="CG Times" w:cs="CG Times"/>
          </w:rPr>
          <w:t xml:space="preserve"> 506. How often do you find yourself worrying about your financial situation?</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Do you worry about money:</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frequently,</w:t>
      </w:r>
      <w:r>
        <w:rPr>
          <w:rFonts w:ascii="CG Times" w:hAnsi="CG Times" w:cs="CG Times"/>
        </w:rPr>
        <w:tab/>
        <w:t>1</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once in a while,</w:t>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hardly ever, or</w:t>
      </w:r>
      <w:r>
        <w:rPr>
          <w:rFonts w:ascii="CG Times" w:hAnsi="CG Times" w:cs="CG Times"/>
        </w:rPr>
        <w:tab/>
        <w:t>3</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never?</w:t>
      </w:r>
      <w:r>
        <w:rPr>
          <w:rFonts w:ascii="CG Times" w:hAnsi="CG Times" w:cs="CG Times"/>
        </w:rPr>
        <w:tab/>
        <w:t>4</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33" w:author="Unknown"/>
          <w:rFonts w:ascii="CG Times" w:hAnsi="CG Times" w:cs="CG Times"/>
        </w:rPr>
      </w:pPr>
      <w:ins w:id="734" w:author="Unknown">
        <w:r>
          <w:rPr>
            <w:rFonts w:ascii="CG Times" w:hAnsi="CG Times" w:cs="CG Times"/>
          </w:rPr>
          <w:t>507.  Considering your (family's) present circumstances, what would be absolutely the smallest income you (and the family) would need to  be able to make ends meet?</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AMOUNT</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per</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Week</w:t>
      </w:r>
      <w:r>
        <w:rPr>
          <w:rFonts w:ascii="CG Times" w:hAnsi="CG Times" w:cs="CG Times"/>
        </w:rPr>
        <w:tab/>
      </w:r>
      <w:r w:rsidR="00745D46">
        <w:rPr>
          <w:rFonts w:ascii="CG Times" w:hAnsi="CG Times" w:cs="CG Times"/>
        </w:rPr>
        <w:tab/>
      </w:r>
      <w:r>
        <w:rPr>
          <w:rFonts w:ascii="CG Times" w:hAnsi="CG Times" w:cs="CG Times"/>
        </w:rPr>
        <w:t>1</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Every two weeks</w:t>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Month</w:t>
      </w:r>
      <w:r>
        <w:rPr>
          <w:rFonts w:ascii="CG Times" w:hAnsi="CG Times" w:cs="CG Times"/>
        </w:rPr>
        <w:tab/>
      </w:r>
      <w:r w:rsidR="00745D46">
        <w:rPr>
          <w:rFonts w:ascii="CG Times" w:hAnsi="CG Times" w:cs="CG Times"/>
        </w:rPr>
        <w:tab/>
      </w:r>
      <w:r>
        <w:rPr>
          <w:rFonts w:ascii="CG Times" w:hAnsi="CG Times" w:cs="CG Times"/>
        </w:rPr>
        <w:t>3</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Year</w:t>
      </w:r>
      <w:r>
        <w:rPr>
          <w:rFonts w:ascii="CG Times" w:hAnsi="CG Times" w:cs="CG Times"/>
        </w:rPr>
        <w:tab/>
      </w:r>
      <w:r>
        <w:rPr>
          <w:rFonts w:ascii="CG Times" w:hAnsi="CG Times" w:cs="CG Times"/>
        </w:rPr>
        <w:tab/>
        <w:t xml:space="preserve">4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35" w:author="Unknown"/>
          <w:rFonts w:ascii="CG Times" w:hAnsi="CG Times" w:cs="CG Times"/>
        </w:rPr>
      </w:pPr>
      <w:ins w:id="736" w:author="Unknown">
        <w:r>
          <w:rPr>
            <w:rFonts w:ascii="CG Times" w:hAnsi="CG Times" w:cs="CG Times"/>
          </w:rPr>
          <w:t xml:space="preserve">508. When you gave me the income amount in the last question, were you thinking  of income that you  would have to pay taxes on, or were you thinking of  </w:t>
        </w:r>
        <w:proofErr w:type="spellStart"/>
        <w:r>
          <w:rPr>
            <w:rFonts w:ascii="CG Times" w:hAnsi="CG Times" w:cs="CG Times"/>
          </w:rPr>
          <w:t>after</w:t>
        </w:r>
        <w:r>
          <w:rPr>
            <w:rFonts w:ascii="CG Times" w:hAnsi="CG Times" w:cs="CG Times"/>
          </w:rPr>
          <w:noBreakHyphen/>
          <w:t>tax</w:t>
        </w:r>
        <w:proofErr w:type="spellEnd"/>
        <w:r>
          <w:rPr>
            <w:rFonts w:ascii="CG Times" w:hAnsi="CG Times" w:cs="CG Times"/>
          </w:rPr>
          <w:t xml:space="preserve"> income, that is, income that you (and the family) could use for  spending and saving?</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Income that person would have to pay taxes on</w:t>
      </w:r>
      <w:r>
        <w:rPr>
          <w:rFonts w:ascii="CG Times" w:hAnsi="CG Times" w:cs="CG Times"/>
        </w:rPr>
        <w:tab/>
        <w:t>1</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r>
      <w:proofErr w:type="spellStart"/>
      <w:r>
        <w:rPr>
          <w:rFonts w:ascii="CG Times" w:hAnsi="CG Times" w:cs="CG Times"/>
        </w:rPr>
        <w:t>After</w:t>
      </w:r>
      <w:r>
        <w:rPr>
          <w:rFonts w:ascii="CG Times" w:hAnsi="CG Times" w:cs="CG Times"/>
        </w:rPr>
        <w:noBreakHyphen/>
        <w:t>tax</w:t>
      </w:r>
      <w:proofErr w:type="spellEnd"/>
      <w:r>
        <w:rPr>
          <w:rFonts w:ascii="CG Times" w:hAnsi="CG Times" w:cs="CG Times"/>
        </w:rPr>
        <w:t xml:space="preserve"> income or income that person could</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use for spending and saving </w:t>
      </w:r>
      <w:r>
        <w:rPr>
          <w:rFonts w:ascii="CG Times" w:hAnsi="CG Times" w:cs="CG Times"/>
        </w:rPr>
        <w:tab/>
      </w:r>
      <w:r>
        <w:rPr>
          <w:rFonts w:ascii="CG Times" w:hAnsi="CG Times" w:cs="CG Times"/>
        </w:rPr>
        <w:tab/>
      </w:r>
      <w:r>
        <w:rPr>
          <w:rFonts w:ascii="CG Times" w:hAnsi="CG Times" w:cs="CG Times"/>
        </w:rPr>
        <w:tab/>
        <w:t>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Don't know</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sidR="00745D46">
        <w:rPr>
          <w:rFonts w:ascii="CG Times" w:hAnsi="CG Times" w:cs="CG Times"/>
        </w:rPr>
        <w:tab/>
      </w:r>
      <w:r>
        <w:rPr>
          <w:rFonts w:ascii="CG Times" w:hAnsi="CG Times" w:cs="CG Times"/>
        </w:rPr>
        <w:t>8</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37" w:author="Unknown"/>
          <w:rFonts w:ascii="CG Times" w:hAnsi="CG Times" w:cs="CG Times"/>
        </w:rPr>
      </w:pPr>
      <w:r>
        <w:rPr>
          <w:rFonts w:ascii="CG Times" w:hAnsi="CG Times" w:cs="CG Times"/>
        </w:rPr>
        <w:t xml:space="preserve">  </w:t>
      </w:r>
      <w:ins w:id="738" w:author="Unknown">
        <w:r>
          <w:rPr>
            <w:rFonts w:ascii="CG Times" w:hAnsi="CG Times" w:cs="CG Times"/>
          </w:rPr>
          <w:t>509.   So that we can contact you in the event it is necessary to clarify some of  the information you    provided, please give us a telephone number at which you can be reached.</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(AREA CODE)         (PHONE NUMBER)</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R has no phone    999 </w:t>
      </w:r>
      <w:proofErr w:type="spellStart"/>
      <w:r>
        <w:rPr>
          <w:rFonts w:ascii="CG Times" w:hAnsi="CG Times" w:cs="CG Times"/>
        </w:rPr>
        <w:t>999</w:t>
      </w:r>
      <w:proofErr w:type="spellEnd"/>
      <w:r>
        <w:rPr>
          <w:rFonts w:ascii="CG Times" w:hAnsi="CG Times" w:cs="CG Times"/>
        </w:rPr>
        <w:t xml:space="preserve"> 9999</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TIME FINISHED:</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(HOUR)     (MIN)</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ab/>
        <w:t xml:space="preserve"> (ALSO RECORD ON COVER PAGE)</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br w:type="page"/>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lastRenderedPageBreak/>
        <w:t xml:space="preserve">         (INTERVIEWER</w:t>
      </w:r>
      <w:r>
        <w:rPr>
          <w:rFonts w:ascii="CG Times" w:hAnsi="CG Times" w:cs="CG Times"/>
        </w:rPr>
        <w:noBreakHyphen/>
      </w:r>
      <w:r>
        <w:rPr>
          <w:rFonts w:ascii="CG Times" w:hAnsi="CG Times" w:cs="CG Times"/>
        </w:rPr>
        <w:noBreakHyphen/>
        <w:t>BY OBSERVATION ONLY):</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39" w:author="Unknown"/>
          <w:rFonts w:ascii="CG Times" w:hAnsi="CG Times" w:cs="CG Times"/>
        </w:rPr>
      </w:pPr>
      <w:r>
        <w:rPr>
          <w:rFonts w:ascii="CG Times" w:hAnsi="CG Times" w:cs="CG Times"/>
        </w:rPr>
        <w:t xml:space="preserve">  </w:t>
      </w:r>
      <w:ins w:id="740" w:author="Unknown">
        <w:r>
          <w:rPr>
            <w:rFonts w:ascii="CG Times" w:hAnsi="CG Times" w:cs="CG Times"/>
          </w:rPr>
          <w:t xml:space="preserve">  1.     In what type of structure does R live?</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Trailer   01</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Detached single family house  02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Two</w:t>
      </w:r>
      <w:r>
        <w:rPr>
          <w:rFonts w:ascii="CG Times" w:hAnsi="CG Times" w:cs="CG Times"/>
        </w:rPr>
        <w:noBreakHyphen/>
        <w:t>family</w:t>
      </w:r>
      <w:proofErr w:type="spellEnd"/>
      <w:r>
        <w:rPr>
          <w:rFonts w:ascii="CG Times" w:hAnsi="CG Times" w:cs="CG Times"/>
        </w:rPr>
        <w:t xml:space="preserve"> house, two units</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side by side (semi</w:t>
      </w:r>
      <w:r>
        <w:rPr>
          <w:rFonts w:ascii="CG Times" w:hAnsi="CG Times" w:cs="CG Times"/>
        </w:rPr>
        <w:noBreakHyphen/>
        <w:t>detached) 03</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Two</w:t>
      </w:r>
      <w:r>
        <w:rPr>
          <w:rFonts w:ascii="CG Times" w:hAnsi="CG Times" w:cs="CG Times"/>
        </w:rPr>
        <w:noBreakHyphen/>
        <w:t>family</w:t>
      </w:r>
      <w:proofErr w:type="spellEnd"/>
      <w:r>
        <w:rPr>
          <w:rFonts w:ascii="CG Times" w:hAnsi="CG Times" w:cs="CG Times"/>
        </w:rPr>
        <w:t xml:space="preserve"> house, two units</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one above the other       04</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Detached </w:t>
      </w:r>
      <w:proofErr w:type="spellStart"/>
      <w:r>
        <w:rPr>
          <w:rFonts w:ascii="CG Times" w:hAnsi="CG Times" w:cs="CG Times"/>
        </w:rPr>
        <w:t>three</w:t>
      </w:r>
      <w:r>
        <w:rPr>
          <w:rFonts w:ascii="CG Times" w:hAnsi="CG Times" w:cs="CG Times"/>
        </w:rPr>
        <w:noBreakHyphen/>
        <w:t>four</w:t>
      </w:r>
      <w:proofErr w:type="spellEnd"/>
      <w:r>
        <w:rPr>
          <w:rFonts w:ascii="CG Times" w:hAnsi="CG Times" w:cs="CG Times"/>
        </w:rPr>
        <w:t xml:space="preserve"> family</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house/apartment building/ 05</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condominium</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Row house (three or more units</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in an attached row)       06</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Apartment house or condominium</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(five or more units, three        07</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stories or less)</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Apartment house or condominium</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(five or more units, four         08</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stories or more)</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Apartment or condominium in a</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partly commercial structure         09</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Hospital or sanitarium    10</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Nursing or convalescent home  11</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Other (SPECIFY):12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jc w:val="center"/>
        <w:rPr>
          <w:rFonts w:ascii="CG Times" w:hAnsi="CG Times" w:cs="CG Times"/>
        </w:rPr>
      </w:pP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41" w:author="Unknown"/>
          <w:rFonts w:ascii="CG Times" w:hAnsi="CG Times" w:cs="CG Times"/>
        </w:rPr>
      </w:pPr>
      <w:r>
        <w:rPr>
          <w:rFonts w:ascii="CG Times" w:hAnsi="CG Times" w:cs="CG Times"/>
        </w:rPr>
        <w:lastRenderedPageBreak/>
        <w:t xml:space="preserve"> </w:t>
      </w:r>
      <w:ins w:id="742" w:author="Unknown">
        <w:r>
          <w:rPr>
            <w:rFonts w:ascii="CG Times" w:hAnsi="CG Times" w:cs="CG Times"/>
          </w:rPr>
          <w:t>2.  Please look at three structures on either side of the dwelling unit but not  more than 100 yards or so in both directions and circle code "1" for as many as apply below.</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 xml:space="preserve"> </w:t>
      </w:r>
      <w:r>
        <w:rPr>
          <w:rFonts w:ascii="CG Times" w:hAnsi="CG Times" w:cs="CG Times"/>
        </w:rPr>
        <w:tab/>
        <w:t xml:space="preserve">YES </w:t>
      </w:r>
      <w:r>
        <w:rPr>
          <w:rFonts w:ascii="CG Times" w:hAnsi="CG Times" w:cs="CG Times"/>
        </w:rPr>
        <w:tab/>
        <w:t>NO</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 Vacant land only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b. Trailer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 Detached single family house</w:t>
      </w:r>
      <w:r>
        <w:rPr>
          <w:rFonts w:ascii="CG Times" w:hAnsi="CG Times" w:cs="CG Times"/>
        </w:rPr>
        <w:tab/>
        <w:t xml:space="preserve"> </w:t>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d. </w:t>
      </w:r>
      <w:proofErr w:type="spellStart"/>
      <w:r>
        <w:rPr>
          <w:rFonts w:ascii="CG Times" w:hAnsi="CG Times" w:cs="CG Times"/>
        </w:rPr>
        <w:t>Two</w:t>
      </w:r>
      <w:r>
        <w:rPr>
          <w:rFonts w:ascii="CG Times" w:hAnsi="CG Times" w:cs="CG Times"/>
        </w:rPr>
        <w:noBreakHyphen/>
        <w:t>family</w:t>
      </w:r>
      <w:proofErr w:type="spellEnd"/>
      <w:r>
        <w:rPr>
          <w:rFonts w:ascii="CG Times" w:hAnsi="CG Times" w:cs="CG Times"/>
        </w:rPr>
        <w:t xml:space="preserve"> house, two units</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side by side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e. </w:t>
      </w:r>
      <w:proofErr w:type="spellStart"/>
      <w:r>
        <w:rPr>
          <w:rFonts w:ascii="CG Times" w:hAnsi="CG Times" w:cs="CG Times"/>
        </w:rPr>
        <w:t>Two</w:t>
      </w:r>
      <w:r>
        <w:rPr>
          <w:rFonts w:ascii="CG Times" w:hAnsi="CG Times" w:cs="CG Times"/>
        </w:rPr>
        <w:noBreakHyphen/>
        <w:t>family</w:t>
      </w:r>
      <w:proofErr w:type="spellEnd"/>
      <w:r>
        <w:rPr>
          <w:rFonts w:ascii="CG Times" w:hAnsi="CG Times" w:cs="CG Times"/>
        </w:rPr>
        <w:t xml:space="preserve"> house, two units one above</w:t>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the other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f. Detached </w:t>
      </w:r>
      <w:proofErr w:type="spellStart"/>
      <w:r>
        <w:rPr>
          <w:rFonts w:ascii="CG Times" w:hAnsi="CG Times" w:cs="CG Times"/>
        </w:rPr>
        <w:t>three</w:t>
      </w:r>
      <w:r>
        <w:rPr>
          <w:rFonts w:ascii="CG Times" w:hAnsi="CG Times" w:cs="CG Times"/>
        </w:rPr>
        <w:noBreakHyphen/>
        <w:t>four</w:t>
      </w:r>
      <w:proofErr w:type="spellEnd"/>
      <w:r>
        <w:rPr>
          <w:rFonts w:ascii="CG Times" w:hAnsi="CG Times" w:cs="CG Times"/>
        </w:rPr>
        <w:t xml:space="preserve"> family house/</w:t>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apartment building/condominium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g. Row house (three or more units in an</w:t>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attached row)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h. Apartment house or condominium (five</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or more units, three stories or less)   </w:t>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i</w:t>
      </w:r>
      <w:proofErr w:type="spellEnd"/>
      <w:r>
        <w:rPr>
          <w:rFonts w:ascii="CG Times" w:hAnsi="CG Times" w:cs="CG Times"/>
        </w:rPr>
        <w:t>. Apartment house or condominium (five</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or more units, four stories or more) </w:t>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j. Apartment or condominium in a partly</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commerci</w:t>
      </w:r>
      <w:r w:rsidR="00745D46">
        <w:rPr>
          <w:rFonts w:ascii="CG Times" w:hAnsi="CG Times" w:cs="CG Times"/>
        </w:rPr>
        <w:t xml:space="preserve">al structure                 </w:t>
      </w:r>
      <w:r>
        <w:rPr>
          <w:rFonts w:ascii="CG Times" w:hAnsi="CG Times" w:cs="CG Times"/>
        </w:rPr>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k. Hospital or sanitarium structure  </w:t>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l. Nursing or convalescent home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structure</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roofErr w:type="spellStart"/>
      <w:r>
        <w:rPr>
          <w:rFonts w:ascii="CG Times" w:hAnsi="CG Times" w:cs="CG Times"/>
        </w:rPr>
        <w:t>m.Wholly</w:t>
      </w:r>
      <w:proofErr w:type="spellEnd"/>
      <w:r>
        <w:rPr>
          <w:rFonts w:ascii="CG Times" w:hAnsi="CG Times" w:cs="CG Times"/>
        </w:rPr>
        <w:t xml:space="preserve"> commercial or industrial</w:t>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structure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n. Park   </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o. School or other governmental building </w:t>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p. Other (SPECIFY):</w:t>
      </w:r>
      <w:r>
        <w:rPr>
          <w:rFonts w:ascii="CG Times" w:hAnsi="CG Times" w:cs="CG Times"/>
        </w:rPr>
        <w:tab/>
      </w:r>
      <w:r>
        <w:rPr>
          <w:rFonts w:ascii="CG Times" w:hAnsi="CG Times" w:cs="CG Times"/>
        </w:rPr>
        <w:tab/>
      </w:r>
      <w:r>
        <w:rPr>
          <w:rFonts w:ascii="CG Times" w:hAnsi="CG Times" w:cs="CG Times"/>
        </w:rPr>
        <w:tab/>
        <w:t>1</w:t>
      </w:r>
      <w:r>
        <w:rPr>
          <w:rFonts w:ascii="CG Times" w:hAnsi="CG Times" w:cs="CG Times"/>
        </w:rPr>
        <w:tab/>
      </w:r>
      <w:r>
        <w:rPr>
          <w:rFonts w:ascii="CG Times" w:hAnsi="CG Times" w:cs="CG Times"/>
        </w:rPr>
        <w:tab/>
        <w:t xml:space="preserve">2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43" w:author="Unknown"/>
          <w:rFonts w:ascii="CG Times" w:hAnsi="CG Times" w:cs="CG Times"/>
        </w:rPr>
      </w:pPr>
      <w:r>
        <w:rPr>
          <w:rFonts w:ascii="CG Times" w:hAnsi="CG Times" w:cs="CG Times"/>
        </w:rPr>
        <w:t xml:space="preserve">      </w:t>
      </w:r>
      <w:ins w:id="744" w:author="Unknown">
        <w:r>
          <w:rPr>
            <w:rFonts w:ascii="CG Times" w:hAnsi="CG Times" w:cs="CG Times"/>
          </w:rPr>
          <w:t xml:space="preserve"> 3.  Overall, how interested was the respondent or proxy in this interview?</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Very interested  1</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Somewhat interested   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Somewhat disinterested     3</w:t>
      </w:r>
    </w:p>
    <w:p w:rsidR="004229CD" w:rsidRDefault="004229CD">
      <w:pPr>
        <w:tabs>
          <w:tab w:val="left" w:pos="2610"/>
          <w:tab w:val="left" w:pos="3780"/>
          <w:tab w:val="left" w:pos="5040"/>
          <w:tab w:val="left" w:pos="5580"/>
          <w:tab w:val="left" w:pos="6840"/>
          <w:tab w:val="left" w:pos="801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Very disinterested  4</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CG Times" w:hAnsi="CG Times" w:cs="CG Times"/>
        </w:rPr>
        <w:br w:type="page"/>
      </w:r>
    </w:p>
    <w:p w:rsidR="004229CD" w:rsidRDefault="004229CD">
      <w:pPr>
        <w:tabs>
          <w:tab w:val="left" w:pos="2610"/>
          <w:tab w:val="left" w:pos="3780"/>
          <w:tab w:val="left" w:pos="5040"/>
          <w:tab w:val="left" w:pos="5580"/>
          <w:tab w:val="left" w:pos="6840"/>
          <w:tab w:val="left" w:pos="8010"/>
        </w:tabs>
        <w:suppressAutoHyphens/>
        <w:spacing w:line="240" w:lineRule="atLeast"/>
        <w:rPr>
          <w:ins w:id="745" w:author="Unknown"/>
          <w:rFonts w:ascii="Times New Roman" w:hAnsi="Times New Roman" w:cs="Times New Roman"/>
          <w:sz w:val="20"/>
          <w:szCs w:val="20"/>
        </w:rPr>
      </w:pPr>
      <w:ins w:id="746" w:author="Unknown">
        <w:r>
          <w:rPr>
            <w:rFonts w:ascii="Times New Roman" w:hAnsi="Times New Roman" w:cs="Times New Roman"/>
            <w:sz w:val="20"/>
            <w:szCs w:val="20"/>
          </w:rPr>
          <w:lastRenderedPageBreak/>
          <w:t xml:space="preserve"> 4. Did the respondent or proxy ever express concern that her/his answers might  have an effect on the beneficiary's benefits?</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1</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No  2</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ins w:id="747" w:author="Unknown"/>
          <w:rFonts w:ascii="Times New Roman" w:hAnsi="Times New Roman" w:cs="Times New Roman"/>
          <w:sz w:val="20"/>
          <w:szCs w:val="20"/>
        </w:rPr>
      </w:pPr>
      <w:ins w:id="748" w:author="Unknown">
        <w:r>
          <w:rPr>
            <w:rFonts w:ascii="Times New Roman" w:hAnsi="Times New Roman" w:cs="Times New Roman"/>
            <w:sz w:val="20"/>
            <w:szCs w:val="20"/>
          </w:rPr>
          <w:t xml:space="preserve"> 5.  Please use the </w:t>
        </w:r>
        <w:proofErr w:type="spellStart"/>
        <w:r>
          <w:rPr>
            <w:rFonts w:ascii="Times New Roman" w:hAnsi="Times New Roman" w:cs="Times New Roman"/>
            <w:sz w:val="20"/>
            <w:szCs w:val="20"/>
          </w:rPr>
          <w:t>word</w:t>
        </w:r>
        <w:r>
          <w:rPr>
            <w:rFonts w:ascii="Times New Roman" w:hAnsi="Times New Roman" w:cs="Times New Roman"/>
            <w:sz w:val="20"/>
            <w:szCs w:val="20"/>
          </w:rPr>
          <w:noBreakHyphen/>
          <w:t>pair</w:t>
        </w:r>
        <w:proofErr w:type="spellEnd"/>
        <w:r>
          <w:rPr>
            <w:rFonts w:ascii="Times New Roman" w:hAnsi="Times New Roman" w:cs="Times New Roman"/>
            <w:sz w:val="20"/>
            <w:szCs w:val="20"/>
          </w:rPr>
          <w:t xml:space="preserve"> technique to rate the respondent or proxy on the basis of your observation of her/him. Circle one answer code for each row.</w:t>
        </w:r>
      </w:ins>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The respondent was:</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 Able to understand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questions easily .......   1  2  3  4  5 6  7    ......  Hardly able to understand</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 Cooperative ............   1  2  3  4  5 6 7    ......  Uncooperative</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 No language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problem ................   1  2  3  4  5 6 7    ......  Spoke English with great difficulty</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 Interviewed without                          </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interruption ...........   1  2  3  4  5 6 7    ......   Interrupted often</w:t>
      </w:r>
    </w:p>
    <w:p w:rsidR="004229CD" w:rsidRDefault="004229CD">
      <w:pPr>
        <w:tabs>
          <w:tab w:val="left" w:pos="2610"/>
          <w:tab w:val="left" w:pos="3780"/>
          <w:tab w:val="left" w:pos="5040"/>
          <w:tab w:val="left" w:pos="5580"/>
          <w:tab w:val="left" w:pos="6840"/>
          <w:tab w:val="left" w:pos="801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ins w:id="749" w:author="Unknown"/>
          <w:rFonts w:ascii="Times New Roman" w:hAnsi="Times New Roman" w:cs="Times New Roman"/>
          <w:sz w:val="20"/>
          <w:szCs w:val="20"/>
        </w:rPr>
      </w:pPr>
      <w:ins w:id="750" w:author="Unknown">
        <w:r>
          <w:rPr>
            <w:rFonts w:ascii="Times New Roman" w:hAnsi="Times New Roman" w:cs="Times New Roman"/>
            <w:sz w:val="20"/>
            <w:szCs w:val="20"/>
          </w:rPr>
          <w:t>6. From whom did you obtain the information? (CIRCLE AS MANY AS APPLY)</w:t>
        </w:r>
        <w:r>
          <w:rPr>
            <w:rFonts w:ascii="Times New Roman" w:hAnsi="Times New Roman" w:cs="Times New Roman"/>
            <w:sz w:val="20"/>
            <w:szCs w:val="20"/>
          </w:rPr>
          <w:tab/>
          <w:t>Yes</w:t>
        </w:r>
        <w:r>
          <w:rPr>
            <w:rFonts w:ascii="Times New Roman" w:hAnsi="Times New Roman" w:cs="Times New Roman"/>
            <w:sz w:val="20"/>
            <w:szCs w:val="20"/>
          </w:rPr>
          <w:tab/>
          <w:t>No</w:t>
        </w:r>
      </w:ins>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 INFORMATION FOR R COLLECTED FROM 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 INFORMATION FOR R COLLECTED FROM A SPOUSE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 xml:space="preserve">2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 INFORMATION FOR R COLLECTED FROM A RELATIVE OTHER THAN SPOUSE</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 INFORMATION FOR R COLLECTED FROM A NEIGHBOR OR FRIEND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e. INFORMATION FOR R COLLECTED FROM A STAFF MEMBER OF THE</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INSTITUTION IN WHICH R RESIDES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45D46">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 INFORMATION FOR R COLLECTED FROM A SOCIAL WORKER OR OTHER</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SERVICE PROVIDER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g. INFORMATION FOR A SPOUSE COLLECTED FROM 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h. INFORMATION FOR A SPOUSE COLLECTED FROM THAT SPOUSE</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INFORMATION FOR A SPOUSE COLLECTED FROM A RELATIVE OTHER THAN R</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j. INFORMATION FOR A SPOUSE COLLECTED FROM A NEIGHBOR OR FRIEND</w:t>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k. INFORMATION FOR A SPOUSE COLLECTED FROM A STAFF MEMBER OF THE</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INSTITUTION IN WHICH R RESIDES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l. INFORMATION FOR A SPOUSE COLLECTED FROM A SOCIAL WORKER OR OTHER</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SERVICE PROVIDER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m. SPOUSE INFORMATION NOT OBTAINED</w:t>
      </w:r>
      <w:r>
        <w:rPr>
          <w:rFonts w:ascii="Times New Roman" w:hAnsi="Times New Roman" w:cs="Times New Roman"/>
          <w:sz w:val="20"/>
          <w:szCs w:val="20"/>
        </w:rPr>
        <w:noBreakHyphen/>
      </w:r>
      <w:r>
        <w:rPr>
          <w:rFonts w:ascii="Times New Roman" w:hAnsi="Times New Roman" w:cs="Times New Roman"/>
          <w:sz w:val="20"/>
          <w:szCs w:val="20"/>
        </w:rPr>
        <w:noBreakHyphen/>
        <w:t>R NOT MARRIED</w:t>
      </w:r>
      <w:r>
        <w:rPr>
          <w:rFonts w:ascii="Times New Roman" w:hAnsi="Times New Roman" w:cs="Times New Roman"/>
          <w:sz w:val="20"/>
          <w:szCs w:val="20"/>
        </w:rPr>
        <w:tab/>
      </w:r>
      <w:r>
        <w:rPr>
          <w:rFonts w:ascii="Times New Roman" w:hAnsi="Times New Roman" w:cs="Times New Roman"/>
          <w:sz w:val="20"/>
          <w:szCs w:val="20"/>
        </w:rPr>
        <w:tab/>
        <w:t>1</w:t>
      </w:r>
      <w:r>
        <w:rPr>
          <w:rFonts w:ascii="Times New Roman" w:hAnsi="Times New Roman" w:cs="Times New Roman"/>
          <w:sz w:val="20"/>
          <w:szCs w:val="20"/>
        </w:rPr>
        <w:tab/>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jc w:val="center"/>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ins w:id="751" w:author="Unknown"/>
          <w:rFonts w:ascii="Times New Roman" w:hAnsi="Times New Roman" w:cs="Times New Roman"/>
          <w:sz w:val="20"/>
          <w:szCs w:val="20"/>
        </w:rPr>
      </w:pPr>
      <w:r>
        <w:rPr>
          <w:rFonts w:ascii="Times New Roman" w:hAnsi="Times New Roman" w:cs="Times New Roman"/>
          <w:sz w:val="20"/>
          <w:szCs w:val="20"/>
        </w:rPr>
        <w:t xml:space="preserve"> </w:t>
      </w:r>
      <w:ins w:id="752" w:author="Unknown">
        <w:r>
          <w:rPr>
            <w:rFonts w:ascii="Times New Roman" w:hAnsi="Times New Roman" w:cs="Times New Roman"/>
            <w:sz w:val="20"/>
            <w:szCs w:val="20"/>
          </w:rPr>
          <w:t>7.    If you obtain information for the designated respondent from a person other than that R, circle codes                which describe the reason(s).</w:t>
        </w:r>
      </w:ins>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YES   NO</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 R not physically/mentally</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capable of supplying information</w:t>
      </w:r>
      <w:r>
        <w:rPr>
          <w:rFonts w:ascii="Times New Roman" w:hAnsi="Times New Roman" w:cs="Times New Roman"/>
          <w:sz w:val="20"/>
          <w:szCs w:val="20"/>
        </w:rPr>
        <w:tab/>
      </w:r>
      <w:r>
        <w:rPr>
          <w:rFonts w:ascii="Times New Roman" w:hAnsi="Times New Roman" w:cs="Times New Roman"/>
          <w:sz w:val="20"/>
          <w:szCs w:val="20"/>
        </w:rPr>
        <w:tab/>
      </w:r>
      <w:r w:rsidR="00745D46">
        <w:rPr>
          <w:rFonts w:ascii="Times New Roman" w:hAnsi="Times New Roman" w:cs="Times New Roman"/>
          <w:sz w:val="20"/>
          <w:szCs w:val="20"/>
        </w:rPr>
        <w:tab/>
        <w:t xml:space="preserve">1        </w:t>
      </w:r>
      <w:r>
        <w:rPr>
          <w:rFonts w:ascii="Times New Roman" w:hAnsi="Times New Roman" w:cs="Times New Roman"/>
          <w:sz w:val="20"/>
          <w:szCs w:val="20"/>
        </w:rPr>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 R does not speak English </w:t>
      </w:r>
      <w:r>
        <w:rPr>
          <w:rFonts w:ascii="Times New Roman" w:hAnsi="Times New Roman" w:cs="Times New Roman"/>
          <w:sz w:val="20"/>
          <w:szCs w:val="20"/>
        </w:rPr>
        <w:tab/>
      </w:r>
      <w:r>
        <w:rPr>
          <w:rFonts w:ascii="Times New Roman" w:hAnsi="Times New Roman" w:cs="Times New Roman"/>
          <w:sz w:val="20"/>
          <w:szCs w:val="20"/>
        </w:rPr>
        <w:tab/>
      </w:r>
      <w:r w:rsidR="00745D46">
        <w:rPr>
          <w:rFonts w:ascii="Times New Roman" w:hAnsi="Times New Roman" w:cs="Times New Roman"/>
          <w:sz w:val="20"/>
          <w:szCs w:val="20"/>
        </w:rPr>
        <w:tab/>
        <w:t xml:space="preserve">1        </w:t>
      </w:r>
      <w:r>
        <w:rPr>
          <w:rFonts w:ascii="Times New Roman" w:hAnsi="Times New Roman" w:cs="Times New Roman"/>
          <w:sz w:val="20"/>
          <w:szCs w:val="20"/>
        </w:rPr>
        <w:t>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 R unavailable for entire interview period </w:t>
      </w:r>
      <w:r>
        <w:rPr>
          <w:rFonts w:ascii="Times New Roman" w:hAnsi="Times New Roman" w:cs="Times New Roman"/>
          <w:sz w:val="20"/>
          <w:szCs w:val="20"/>
        </w:rPr>
        <w:tab/>
        <w:t xml:space="preserve"> </w:t>
      </w:r>
      <w:r w:rsidR="00745D46">
        <w:rPr>
          <w:rFonts w:ascii="Times New Roman" w:hAnsi="Times New Roman" w:cs="Times New Roman"/>
          <w:sz w:val="20"/>
          <w:szCs w:val="20"/>
        </w:rPr>
        <w:tab/>
      </w:r>
      <w:r>
        <w:rPr>
          <w:rFonts w:ascii="Times New Roman" w:hAnsi="Times New Roman" w:cs="Times New Roman"/>
          <w:sz w:val="20"/>
          <w:szCs w:val="20"/>
        </w:rPr>
        <w:t>1        2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 Other (SPECIFY): </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00745D46">
        <w:rPr>
          <w:rFonts w:ascii="Times New Roman" w:hAnsi="Times New Roman" w:cs="Times New Roman"/>
          <w:sz w:val="20"/>
          <w:szCs w:val="20"/>
        </w:rPr>
        <w:tab/>
      </w:r>
      <w:r>
        <w:rPr>
          <w:rFonts w:ascii="Times New Roman" w:hAnsi="Times New Roman" w:cs="Times New Roman"/>
          <w:sz w:val="20"/>
          <w:szCs w:val="20"/>
        </w:rPr>
        <w:t>1        2</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THUMBNAIL SKETCH: We are concerned about the overall interview situation and the effects on the quality of the information collected. Describe anything that happened or that you noticed during the interview that you feel is important for evaluating the data.</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rPr>
          <w:rFonts w:ascii="Times New Roman" w:hAnsi="Times New Roman" w:cs="Times New Roman"/>
          <w:sz w:val="20"/>
          <w:szCs w:val="20"/>
        </w:rPr>
      </w:pPr>
    </w:p>
    <w:p w:rsidR="004229CD" w:rsidRDefault="004229CD">
      <w:pPr>
        <w:tabs>
          <w:tab w:val="left" w:pos="1980"/>
          <w:tab w:val="left" w:pos="2610"/>
          <w:tab w:val="left" w:pos="3780"/>
          <w:tab w:val="left" w:pos="5040"/>
          <w:tab w:val="left" w:pos="5580"/>
          <w:tab w:val="left" w:pos="6840"/>
          <w:tab w:val="left" w:pos="8010"/>
          <w:tab w:val="left" w:pos="8640"/>
        </w:tabs>
        <w:suppressAutoHyphens/>
        <w:spacing w:line="240" w:lineRule="atLeast"/>
        <w:jc w:val="center"/>
        <w:rPr>
          <w:rFonts w:ascii="Times New Roman" w:hAnsi="Times New Roman" w:cs="Times New Roman"/>
          <w:sz w:val="20"/>
          <w:szCs w:val="20"/>
        </w:rPr>
      </w:pPr>
    </w:p>
    <w:sectPr w:rsidR="004229CD" w:rsidSect="004229CD">
      <w:type w:val="continuous"/>
      <w:pgSz w:w="12240" w:h="15840"/>
      <w:pgMar w:top="1440" w:right="45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0A" w:rsidRDefault="00CE6D0A">
      <w:pPr>
        <w:spacing w:line="20" w:lineRule="exact"/>
        <w:rPr>
          <w:rFonts w:cstheme="minorBidi"/>
        </w:rPr>
      </w:pPr>
    </w:p>
  </w:endnote>
  <w:endnote w:type="continuationSeparator" w:id="0">
    <w:p w:rsidR="00CE6D0A" w:rsidRDefault="00CE6D0A" w:rsidP="004229CD">
      <w:r>
        <w:rPr>
          <w:rFonts w:cstheme="minorBidi"/>
        </w:rPr>
        <w:t xml:space="preserve"> </w:t>
      </w:r>
    </w:p>
  </w:endnote>
  <w:endnote w:type="continuationNotice" w:id="1">
    <w:p w:rsidR="00CE6D0A" w:rsidRDefault="00CE6D0A" w:rsidP="004229CD">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CG Times"/>
    <w:panose1 w:val="02020603050405020304"/>
    <w:charset w:val="EE"/>
    <w:family w:val="roman"/>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03" w:rsidRDefault="00373F03">
    <w:pPr>
      <w:spacing w:before="140" w:line="100" w:lineRule="exact"/>
      <w:rPr>
        <w:rFonts w:cstheme="minorBidi"/>
        <w:sz w:val="10"/>
        <w:szCs w:val="10"/>
      </w:rPr>
    </w:pPr>
  </w:p>
  <w:p w:rsidR="00373F03" w:rsidRDefault="00373F03">
    <w:pPr>
      <w:tabs>
        <w:tab w:val="left" w:pos="4320"/>
        <w:tab w:val="left" w:pos="5760"/>
        <w:tab w:val="left" w:pos="7290"/>
      </w:tabs>
      <w:suppressAutoHyphens/>
      <w:spacing w:line="240" w:lineRule="atLeast"/>
      <w:jc w:val="center"/>
      <w:rPr>
        <w:rFonts w:cstheme="minorBidi"/>
      </w:rPr>
    </w:pPr>
  </w:p>
  <w:p w:rsidR="00373F03" w:rsidRDefault="00373F03" w:rsidP="004229CD">
    <w:r>
      <w:rPr>
        <w:noProof/>
      </w:rPr>
      <w:pict>
        <v:rect id="_x0000_s1025" style="position:absolute;margin-left:1in;margin-top:12pt;width:468pt;height:12pt;z-index:251657216;mso-position-horizontal-relative:page" o:allowincell="f" filled="f" stroked="f" strokeweight="0">
          <v:textbox inset="0,0,0,0">
            <w:txbxContent>
              <w:p w:rsidR="00373F03" w:rsidRDefault="00373F03">
                <w:pPr>
                  <w:tabs>
                    <w:tab w:val="center" w:pos="4680"/>
                    <w:tab w:val="right" w:pos="9360"/>
                  </w:tabs>
                  <w:rPr>
                    <w:rFonts w:ascii="CG Times" w:hAnsi="CG Times" w:cs="CG Times"/>
                  </w:rPr>
                </w:pPr>
                <w:r>
                  <w:rPr>
                    <w:rFonts w:cstheme="minorBidi"/>
                  </w:rPr>
                  <w:tab/>
                </w:r>
                <w:r>
                  <w:rPr>
                    <w:rFonts w:ascii="CG Times" w:hAnsi="CG Times" w:cs="CG Times"/>
                  </w:rPr>
                  <w:fldChar w:fldCharType="begin"/>
                </w:r>
                <w:r>
                  <w:rPr>
                    <w:rFonts w:ascii="CG Times" w:hAnsi="CG Times" w:cs="CG Times"/>
                  </w:rPr>
                  <w:instrText>page \* arabic</w:instrText>
                </w:r>
                <w:r>
                  <w:rPr>
                    <w:rFonts w:ascii="CG Times" w:hAnsi="CG Times" w:cs="CG Times"/>
                  </w:rPr>
                  <w:fldChar w:fldCharType="separate"/>
                </w:r>
                <w:r w:rsidR="00B26A26">
                  <w:rPr>
                    <w:rFonts w:ascii="CG Times" w:hAnsi="CG Times" w:cs="CG Times"/>
                    <w:noProof/>
                  </w:rPr>
                  <w:t>50</w:t>
                </w:r>
                <w:r>
                  <w:rPr>
                    <w:rFonts w:ascii="CG Times" w:hAnsi="CG Times" w:cs="CG Times"/>
                  </w:rPr>
                  <w:fldChar w:fldCharType="end"/>
                </w:r>
              </w:p>
            </w:txbxContent>
          </v:textbox>
          <w10:wrap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03" w:rsidRDefault="00373F03">
    <w:pPr>
      <w:spacing w:before="140" w:line="100" w:lineRule="exact"/>
      <w:rPr>
        <w:rFonts w:cstheme="minorBidi"/>
        <w:sz w:val="10"/>
        <w:szCs w:val="10"/>
      </w:rPr>
    </w:pPr>
  </w:p>
  <w:p w:rsidR="00373F03" w:rsidRDefault="00373F03">
    <w:pPr>
      <w:tabs>
        <w:tab w:val="left" w:pos="3510"/>
        <w:tab w:val="left" w:pos="4500"/>
        <w:tab w:val="left" w:pos="6750"/>
        <w:tab w:val="left" w:pos="7200"/>
        <w:tab w:val="left" w:pos="7920"/>
        <w:tab w:val="left" w:pos="8370"/>
        <w:tab w:val="left" w:pos="8910"/>
        <w:tab w:val="left" w:pos="9720"/>
      </w:tabs>
      <w:suppressAutoHyphens/>
      <w:spacing w:line="240" w:lineRule="atLeast"/>
      <w:rPr>
        <w:rFonts w:cstheme="minorBidi"/>
      </w:rPr>
    </w:pPr>
  </w:p>
  <w:p w:rsidR="00373F03" w:rsidRDefault="00373F03" w:rsidP="004229CD">
    <w:r>
      <w:rPr>
        <w:noProof/>
      </w:rPr>
      <w:pict>
        <v:rect id="_x0000_s1026" style="position:absolute;margin-left:21.6pt;margin-top:12pt;width:558.9pt;height:12pt;z-index:251658240;mso-position-horizontal-relative:page" o:allowincell="f" filled="f" stroked="f" strokeweight="0">
          <v:textbox inset="0,0,0,0">
            <w:txbxContent>
              <w:p w:rsidR="00373F03" w:rsidRDefault="00373F03">
                <w:pPr>
                  <w:tabs>
                    <w:tab w:val="center" w:pos="5589"/>
                    <w:tab w:val="right" w:pos="11178"/>
                  </w:tabs>
                  <w:rPr>
                    <w:rFonts w:ascii="CG Times" w:hAnsi="CG Times" w:cs="CG Times"/>
                  </w:rPr>
                </w:pPr>
                <w:r>
                  <w:rPr>
                    <w:rFonts w:cstheme="minorBidi"/>
                  </w:rPr>
                  <w:tab/>
                </w:r>
                <w:r>
                  <w:rPr>
                    <w:rFonts w:ascii="CG Times" w:hAnsi="CG Times" w:cs="CG Times"/>
                  </w:rPr>
                  <w:fldChar w:fldCharType="begin"/>
                </w:r>
                <w:r>
                  <w:rPr>
                    <w:rFonts w:ascii="CG Times" w:hAnsi="CG Times" w:cs="CG Times"/>
                  </w:rPr>
                  <w:instrText>page \* arabic</w:instrText>
                </w:r>
                <w:r>
                  <w:rPr>
                    <w:rFonts w:ascii="CG Times" w:hAnsi="CG Times" w:cs="CG Times"/>
                  </w:rPr>
                  <w:fldChar w:fldCharType="separate"/>
                </w:r>
                <w:r w:rsidR="00745D46">
                  <w:rPr>
                    <w:rFonts w:ascii="CG Times" w:hAnsi="CG Times" w:cs="CG Times"/>
                    <w:noProof/>
                  </w:rPr>
                  <w:t>171</w:t>
                </w:r>
                <w:r>
                  <w:rPr>
                    <w:rFonts w:ascii="CG Times" w:hAnsi="CG Times" w:cs="CG Times"/>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0A" w:rsidRDefault="00CE6D0A" w:rsidP="004229CD">
      <w:r>
        <w:rPr>
          <w:rFonts w:cstheme="minorBidi"/>
        </w:rPr>
        <w:separator/>
      </w:r>
    </w:p>
  </w:footnote>
  <w:footnote w:type="continuationSeparator" w:id="0">
    <w:p w:rsidR="00CE6D0A" w:rsidRDefault="00CE6D0A" w:rsidP="00422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defaultTabStop w:val="720"/>
  <w:hyphenationZone w:val="10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1"/>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4229CD"/>
    <w:rsid w:val="00015F8A"/>
    <w:rsid w:val="00373269"/>
    <w:rsid w:val="00373F03"/>
    <w:rsid w:val="004229CD"/>
    <w:rsid w:val="006820AC"/>
    <w:rsid w:val="00745D46"/>
    <w:rsid w:val="00B26A26"/>
    <w:rsid w:val="00CE6D0A"/>
    <w:rsid w:val="00D40140"/>
    <w:rsid w:val="00F15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20AC"/>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link w:val="EndnoteTextChar"/>
    <w:uiPriority w:val="99"/>
    <w:rsid w:val="006820AC"/>
    <w:rPr>
      <w:rFonts w:cstheme="minorBidi"/>
    </w:rPr>
  </w:style>
  <w:style w:type="character" w:customStyle="1" w:styleId="EndnoteTextChar">
    <w:name w:val="Endnote Text Char"/>
    <w:basedOn w:val="DefaultParagraphFont"/>
    <w:link w:val="EndnoteText"/>
    <w:uiPriority w:val="99"/>
    <w:semiHidden/>
    <w:rsid w:val="004229CD"/>
    <w:rPr>
      <w:rFonts w:ascii="Courier" w:hAnsi="Courier" w:cs="Courier"/>
      <w:sz w:val="20"/>
      <w:szCs w:val="20"/>
    </w:rPr>
  </w:style>
  <w:style w:type="character" w:styleId="EndnoteReference">
    <w:name w:val="endnote reference"/>
    <w:basedOn w:val="DefaultParagraphFont"/>
    <w:uiPriority w:val="99"/>
    <w:rsid w:val="006820AC"/>
    <w:rPr>
      <w:vertAlign w:val="superscript"/>
    </w:rPr>
  </w:style>
  <w:style w:type="paragraph" w:styleId="FootnoteText">
    <w:name w:val="footnote text"/>
    <w:basedOn w:val="Normal"/>
    <w:link w:val="FootnoteTextChar"/>
    <w:uiPriority w:val="99"/>
    <w:rsid w:val="006820AC"/>
    <w:rPr>
      <w:rFonts w:cstheme="minorBidi"/>
    </w:rPr>
  </w:style>
  <w:style w:type="character" w:customStyle="1" w:styleId="FootnoteTextChar">
    <w:name w:val="Footnote Text Char"/>
    <w:basedOn w:val="DefaultParagraphFont"/>
    <w:link w:val="FootnoteText"/>
    <w:uiPriority w:val="99"/>
    <w:semiHidden/>
    <w:rsid w:val="004229CD"/>
    <w:rPr>
      <w:rFonts w:ascii="Courier" w:hAnsi="Courier" w:cs="Courier"/>
      <w:sz w:val="20"/>
      <w:szCs w:val="20"/>
    </w:rPr>
  </w:style>
  <w:style w:type="character" w:styleId="FootnoteReference">
    <w:name w:val="footnote reference"/>
    <w:basedOn w:val="DefaultParagraphFont"/>
    <w:uiPriority w:val="99"/>
    <w:rsid w:val="006820AC"/>
    <w:rPr>
      <w:vertAlign w:val="superscript"/>
    </w:rPr>
  </w:style>
  <w:style w:type="paragraph" w:styleId="TOC1">
    <w:name w:val="toc 1"/>
    <w:basedOn w:val="Normal"/>
    <w:next w:val="Normal"/>
    <w:uiPriority w:val="99"/>
    <w:rsid w:val="006820AC"/>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6820AC"/>
    <w:pPr>
      <w:tabs>
        <w:tab w:val="right" w:leader="dot" w:pos="9360"/>
      </w:tabs>
      <w:suppressAutoHyphens/>
      <w:spacing w:line="240" w:lineRule="atLeast"/>
      <w:ind w:left="720" w:right="720"/>
    </w:pPr>
  </w:style>
  <w:style w:type="paragraph" w:styleId="TOC3">
    <w:name w:val="toc 3"/>
    <w:basedOn w:val="Normal"/>
    <w:next w:val="Normal"/>
    <w:uiPriority w:val="99"/>
    <w:rsid w:val="006820AC"/>
    <w:pPr>
      <w:tabs>
        <w:tab w:val="right" w:leader="dot" w:pos="9360"/>
      </w:tabs>
      <w:suppressAutoHyphens/>
      <w:spacing w:line="240" w:lineRule="atLeast"/>
      <w:ind w:left="720" w:right="720"/>
    </w:pPr>
  </w:style>
  <w:style w:type="paragraph" w:styleId="TOC4">
    <w:name w:val="toc 4"/>
    <w:basedOn w:val="Normal"/>
    <w:next w:val="Normal"/>
    <w:uiPriority w:val="99"/>
    <w:rsid w:val="006820AC"/>
    <w:pPr>
      <w:tabs>
        <w:tab w:val="right" w:leader="dot" w:pos="9360"/>
      </w:tabs>
      <w:suppressAutoHyphens/>
      <w:spacing w:line="240" w:lineRule="atLeast"/>
      <w:ind w:left="720" w:right="720"/>
    </w:pPr>
  </w:style>
  <w:style w:type="paragraph" w:styleId="TOC5">
    <w:name w:val="toc 5"/>
    <w:basedOn w:val="Normal"/>
    <w:next w:val="Normal"/>
    <w:uiPriority w:val="99"/>
    <w:rsid w:val="006820AC"/>
    <w:pPr>
      <w:tabs>
        <w:tab w:val="right" w:leader="dot" w:pos="9360"/>
      </w:tabs>
      <w:suppressAutoHyphens/>
      <w:spacing w:line="240" w:lineRule="atLeast"/>
      <w:ind w:left="720" w:right="720"/>
    </w:pPr>
  </w:style>
  <w:style w:type="paragraph" w:styleId="TOC6">
    <w:name w:val="toc 6"/>
    <w:basedOn w:val="Normal"/>
    <w:next w:val="Normal"/>
    <w:uiPriority w:val="99"/>
    <w:rsid w:val="006820AC"/>
    <w:pPr>
      <w:tabs>
        <w:tab w:val="right" w:pos="9360"/>
      </w:tabs>
      <w:suppressAutoHyphens/>
      <w:spacing w:line="240" w:lineRule="atLeast"/>
      <w:ind w:left="720" w:hanging="720"/>
    </w:pPr>
  </w:style>
  <w:style w:type="paragraph" w:styleId="TOC7">
    <w:name w:val="toc 7"/>
    <w:basedOn w:val="Normal"/>
    <w:next w:val="Normal"/>
    <w:uiPriority w:val="99"/>
    <w:rsid w:val="006820AC"/>
    <w:pPr>
      <w:suppressAutoHyphens/>
      <w:spacing w:line="240" w:lineRule="atLeast"/>
      <w:ind w:left="720" w:hanging="720"/>
    </w:pPr>
  </w:style>
  <w:style w:type="paragraph" w:styleId="TOC8">
    <w:name w:val="toc 8"/>
    <w:basedOn w:val="Normal"/>
    <w:next w:val="Normal"/>
    <w:uiPriority w:val="99"/>
    <w:rsid w:val="006820AC"/>
    <w:pPr>
      <w:tabs>
        <w:tab w:val="right" w:pos="9360"/>
      </w:tabs>
      <w:suppressAutoHyphens/>
      <w:spacing w:line="240" w:lineRule="atLeast"/>
      <w:ind w:left="720" w:hanging="720"/>
    </w:pPr>
  </w:style>
  <w:style w:type="paragraph" w:styleId="TOC9">
    <w:name w:val="toc 9"/>
    <w:basedOn w:val="Normal"/>
    <w:next w:val="Normal"/>
    <w:uiPriority w:val="99"/>
    <w:rsid w:val="006820AC"/>
    <w:pPr>
      <w:tabs>
        <w:tab w:val="right" w:leader="dot" w:pos="9360"/>
      </w:tabs>
      <w:suppressAutoHyphens/>
      <w:spacing w:line="240" w:lineRule="atLeast"/>
      <w:ind w:left="720" w:hanging="720"/>
    </w:pPr>
  </w:style>
  <w:style w:type="paragraph" w:styleId="Index1">
    <w:name w:val="index 1"/>
    <w:basedOn w:val="Normal"/>
    <w:next w:val="Normal"/>
    <w:uiPriority w:val="99"/>
    <w:rsid w:val="006820AC"/>
    <w:pPr>
      <w:tabs>
        <w:tab w:val="right" w:leader="dot" w:pos="9360"/>
      </w:tabs>
      <w:suppressAutoHyphens/>
      <w:spacing w:line="240" w:lineRule="atLeast"/>
      <w:ind w:left="720" w:hanging="720"/>
    </w:pPr>
  </w:style>
  <w:style w:type="paragraph" w:styleId="Index2">
    <w:name w:val="index 2"/>
    <w:basedOn w:val="Normal"/>
    <w:next w:val="Normal"/>
    <w:uiPriority w:val="99"/>
    <w:rsid w:val="006820AC"/>
    <w:pPr>
      <w:tabs>
        <w:tab w:val="right" w:leader="dot" w:pos="9360"/>
      </w:tabs>
      <w:suppressAutoHyphens/>
      <w:spacing w:line="240" w:lineRule="atLeast"/>
      <w:ind w:left="720"/>
    </w:pPr>
  </w:style>
  <w:style w:type="paragraph" w:styleId="TOAHeading">
    <w:name w:val="toa heading"/>
    <w:basedOn w:val="Normal"/>
    <w:next w:val="Normal"/>
    <w:uiPriority w:val="99"/>
    <w:rsid w:val="006820AC"/>
    <w:pPr>
      <w:tabs>
        <w:tab w:val="right" w:pos="9360"/>
      </w:tabs>
      <w:suppressAutoHyphens/>
      <w:spacing w:line="240" w:lineRule="atLeast"/>
    </w:pPr>
  </w:style>
  <w:style w:type="paragraph" w:styleId="Caption">
    <w:name w:val="caption"/>
    <w:basedOn w:val="Normal"/>
    <w:next w:val="Normal"/>
    <w:uiPriority w:val="99"/>
    <w:qFormat/>
    <w:rsid w:val="006820AC"/>
    <w:rPr>
      <w:rFonts w:cstheme="minorBidi"/>
    </w:rPr>
  </w:style>
  <w:style w:type="character" w:customStyle="1" w:styleId="EquationCaption">
    <w:name w:val="_Equation Caption"/>
    <w:uiPriority w:val="99"/>
    <w:rsid w:val="006820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177</Pages>
  <Words>30197</Words>
  <Characters>172128</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201922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2</cp:revision>
  <dcterms:created xsi:type="dcterms:W3CDTF">2011-10-18T15:10:00Z</dcterms:created>
  <dcterms:modified xsi:type="dcterms:W3CDTF">2011-10-18T15:10:00Z</dcterms:modified>
</cp:coreProperties>
</file>