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F2" w:rsidRDefault="00A407B0" w:rsidP="008334F2">
      <w:pPr>
        <w:pStyle w:val="Heading1"/>
      </w:pPr>
      <w:bookmarkStart w:id="0" w:name="_GoBack"/>
      <w:bookmarkEnd w:id="0"/>
      <w:r>
        <w:t>Appendix</w:t>
      </w:r>
      <w:r w:rsidR="008334F2">
        <w:t xml:space="preserve"> A:  Background, Parameters and Amounts </w:t>
      </w:r>
    </w:p>
    <w:p w:rsidR="008334F2" w:rsidRDefault="008334F2" w:rsidP="008334F2">
      <w:pPr>
        <w:pStyle w:val="Heading1"/>
      </w:pPr>
      <w:proofErr w:type="gramStart"/>
      <w:r>
        <w:t>for</w:t>
      </w:r>
      <w:proofErr w:type="gramEnd"/>
      <w:r>
        <w:t xml:space="preserve"> </w:t>
      </w:r>
    </w:p>
    <w:p w:rsidR="00A407B0" w:rsidRPr="00A407B0" w:rsidRDefault="008334F2" w:rsidP="008334F2">
      <w:pPr>
        <w:pStyle w:val="Heading1"/>
      </w:pPr>
      <w:r>
        <w:t>Funding D</w:t>
      </w:r>
      <w:r w:rsidR="00A407B0" w:rsidRPr="00A407B0">
        <w:t>istribution</w:t>
      </w:r>
    </w:p>
    <w:p w:rsidR="00A407B0" w:rsidRDefault="00A407B0" w:rsidP="00A407B0">
      <w:pPr>
        <w:rPr>
          <w:rFonts w:ascii="Times New Roman" w:eastAsiaTheme="minorEastAsia" w:hAnsi="Times New Roman"/>
          <w:sz w:val="22"/>
          <w:szCs w:val="22"/>
        </w:rPr>
      </w:pPr>
    </w:p>
    <w:p w:rsidR="00A407B0" w:rsidRPr="00A407B0" w:rsidRDefault="00CB200E" w:rsidP="00A407B0">
      <w:pPr>
        <w:rPr>
          <w:rFonts w:ascii="Times New Roman" w:eastAsiaTheme="minorEastAsia" w:hAnsi="Times New Roman"/>
          <w:sz w:val="22"/>
          <w:szCs w:val="22"/>
        </w:rPr>
      </w:pPr>
      <w:r>
        <w:rPr>
          <w:rFonts w:ascii="Times New Roman" w:eastAsiaTheme="minorEastAsia" w:hAnsi="Times New Roman"/>
          <w:sz w:val="22"/>
          <w:szCs w:val="22"/>
        </w:rPr>
        <w:t xml:space="preserve">This appendix </w:t>
      </w:r>
      <w:r w:rsidR="00A407B0" w:rsidRPr="00A407B0">
        <w:rPr>
          <w:rFonts w:ascii="Times New Roman" w:eastAsiaTheme="minorEastAsia" w:hAnsi="Times New Roman"/>
          <w:sz w:val="22"/>
          <w:szCs w:val="22"/>
        </w:rPr>
        <w:t>to this solicitation outline</w:t>
      </w:r>
      <w:r>
        <w:rPr>
          <w:rFonts w:ascii="Times New Roman" w:eastAsiaTheme="minorEastAsia" w:hAnsi="Times New Roman"/>
          <w:sz w:val="22"/>
          <w:szCs w:val="22"/>
        </w:rPr>
        <w:t>s</w:t>
      </w:r>
      <w:r w:rsidR="00A407B0" w:rsidRPr="00A407B0">
        <w:rPr>
          <w:rFonts w:ascii="Times New Roman" w:eastAsiaTheme="minorEastAsia" w:hAnsi="Times New Roman"/>
          <w:sz w:val="22"/>
          <w:szCs w:val="22"/>
        </w:rPr>
        <w:t xml:space="preserve"> the project funding amounts and proposed service areas.  We used population figures from the most recent Social Security Annual Statistical Report to determine funding distribution across states and territories. </w:t>
      </w:r>
      <w:r w:rsidR="00A407B0">
        <w:rPr>
          <w:rFonts w:ascii="Times New Roman" w:eastAsiaTheme="minorEastAsia" w:hAnsi="Times New Roman"/>
          <w:sz w:val="22"/>
          <w:szCs w:val="22"/>
        </w:rPr>
        <w:t xml:space="preserve"> </w:t>
      </w:r>
      <w:r w:rsidR="00A407B0" w:rsidRPr="00A407B0">
        <w:rPr>
          <w:rFonts w:ascii="Times New Roman" w:eastAsiaTheme="minorEastAsia" w:hAnsi="Times New Roman"/>
          <w:sz w:val="22"/>
          <w:szCs w:val="22"/>
        </w:rPr>
        <w:t xml:space="preserve">The Ticket to Work and Work Incentives Improvement Act limits the resources we may expend for each award.  </w:t>
      </w:r>
    </w:p>
    <w:p w:rsidR="00A407B0" w:rsidRPr="00A407B0" w:rsidRDefault="00A407B0" w:rsidP="00A407B0">
      <w:pPr>
        <w:widowControl w:val="0"/>
        <w:autoSpaceDE w:val="0"/>
        <w:autoSpaceDN w:val="0"/>
        <w:adjustRightInd w:val="0"/>
        <w:spacing w:after="0"/>
        <w:ind w:left="375" w:right="1335"/>
        <w:rPr>
          <w:ins w:id="1" w:author="Windram, Adam" w:date="2014-09-15T15:39:00Z"/>
          <w:rFonts w:ascii="Times New Roman" w:eastAsiaTheme="minorEastAsia" w:hAnsi="Times New Roman"/>
          <w:sz w:val="22"/>
          <w:szCs w:val="22"/>
          <w:highlight w:val="white"/>
        </w:rPr>
      </w:pPr>
      <w:r w:rsidRPr="00A407B0">
        <w:rPr>
          <w:rFonts w:ascii="Times New Roman" w:eastAsiaTheme="minorEastAsia" w:hAnsi="Times New Roman"/>
          <w:sz w:val="22"/>
          <w:szCs w:val="22"/>
          <w:highlight w:val="white"/>
        </w:rPr>
        <w:t>(A) Based on population of disabled beneficiaries.</w:t>
      </w:r>
      <w:r w:rsidRPr="00A407B0">
        <w:rPr>
          <w:rFonts w:ascii="Times New Roman" w:eastAsiaTheme="minorEastAsia" w:hAnsi="Times New Roman"/>
          <w:b/>
          <w:bCs/>
          <w:sz w:val="22"/>
          <w:szCs w:val="22"/>
          <w:highlight w:val="white"/>
        </w:rPr>
        <w:t>—</w:t>
      </w:r>
      <w:r w:rsidRPr="00A407B0">
        <w:rPr>
          <w:rFonts w:ascii="Times New Roman" w:eastAsiaTheme="minorEastAsia" w:hAnsi="Times New Roman"/>
          <w:sz w:val="22"/>
          <w:szCs w:val="22"/>
          <w:highlight w:val="white"/>
        </w:rPr>
        <w:t xml:space="preserve">Subject to subparagraph (B), the Commissioner shall award a grant, cooperative agreement, or contract under this section to an entity based on the percentage of the population of the State where the entity is located who are disabled beneficiaries.  </w:t>
      </w:r>
    </w:p>
    <w:p w:rsidR="00A407B0" w:rsidRPr="00A407B0" w:rsidRDefault="00A407B0" w:rsidP="00A407B0">
      <w:pPr>
        <w:widowControl w:val="0"/>
        <w:autoSpaceDE w:val="0"/>
        <w:autoSpaceDN w:val="0"/>
        <w:adjustRightInd w:val="0"/>
        <w:spacing w:after="0"/>
        <w:ind w:left="375" w:right="1335"/>
        <w:rPr>
          <w:ins w:id="2" w:author="Windram, Adam" w:date="2014-09-15T15:39:00Z"/>
          <w:rFonts w:ascii="Times New Roman" w:eastAsiaTheme="minorEastAsia" w:hAnsi="Times New Roman"/>
          <w:sz w:val="22"/>
          <w:szCs w:val="22"/>
          <w:highlight w:val="white"/>
        </w:rPr>
      </w:pPr>
    </w:p>
    <w:p w:rsidR="00A407B0" w:rsidRPr="00A407B0" w:rsidRDefault="00A407B0" w:rsidP="00A407B0">
      <w:pPr>
        <w:widowControl w:val="0"/>
        <w:autoSpaceDE w:val="0"/>
        <w:autoSpaceDN w:val="0"/>
        <w:adjustRightInd w:val="0"/>
        <w:spacing w:after="0"/>
        <w:ind w:left="375" w:right="1335"/>
        <w:rPr>
          <w:rFonts w:ascii="Times New Roman" w:eastAsiaTheme="minorEastAsia" w:hAnsi="Times New Roman"/>
          <w:sz w:val="22"/>
          <w:szCs w:val="22"/>
          <w:highlight w:val="white"/>
        </w:rPr>
      </w:pPr>
      <w:proofErr w:type="gramStart"/>
      <w:r w:rsidRPr="00A407B0">
        <w:rPr>
          <w:rFonts w:ascii="Times New Roman" w:eastAsiaTheme="minorEastAsia" w:hAnsi="Times New Roman"/>
          <w:sz w:val="22"/>
          <w:szCs w:val="22"/>
          <w:highlight w:val="white"/>
        </w:rPr>
        <w:t>(B) Limitations.—</w:t>
      </w:r>
      <w:proofErr w:type="gramEnd"/>
    </w:p>
    <w:p w:rsidR="00A407B0" w:rsidRPr="00A407B0" w:rsidRDefault="00A407B0" w:rsidP="00A407B0">
      <w:pPr>
        <w:widowControl w:val="0"/>
        <w:autoSpaceDE w:val="0"/>
        <w:autoSpaceDN w:val="0"/>
        <w:adjustRightInd w:val="0"/>
        <w:spacing w:after="0"/>
        <w:ind w:left="750" w:right="1350" w:firstLine="360"/>
        <w:rPr>
          <w:rFonts w:ascii="Times New Roman" w:eastAsiaTheme="minorEastAsia" w:hAnsi="Times New Roman"/>
          <w:sz w:val="22"/>
          <w:szCs w:val="22"/>
          <w:highlight w:val="white"/>
        </w:rPr>
      </w:pPr>
      <w:r w:rsidRPr="00A407B0">
        <w:rPr>
          <w:rFonts w:ascii="Times New Roman" w:eastAsiaTheme="minorEastAsia" w:hAnsi="Times New Roman"/>
          <w:sz w:val="22"/>
          <w:szCs w:val="22"/>
          <w:highlight w:val="white"/>
        </w:rPr>
        <w:t>(i) Per grant.</w:t>
      </w:r>
      <w:r w:rsidRPr="00A407B0">
        <w:rPr>
          <w:rFonts w:ascii="Times New Roman" w:eastAsiaTheme="minorEastAsia" w:hAnsi="Times New Roman"/>
          <w:b/>
          <w:bCs/>
          <w:sz w:val="22"/>
          <w:szCs w:val="22"/>
          <w:highlight w:val="white"/>
        </w:rPr>
        <w:t>—</w:t>
      </w:r>
      <w:r w:rsidRPr="00A407B0">
        <w:rPr>
          <w:rFonts w:ascii="Times New Roman" w:eastAsiaTheme="minorEastAsia" w:hAnsi="Times New Roman"/>
          <w:sz w:val="22"/>
          <w:szCs w:val="22"/>
          <w:highlight w:val="white"/>
        </w:rPr>
        <w:t>No entity shall receive a grant, cooperative agreement, or contract under this section for a fiscal year that is less than $50,000 or more than $300,000. (P. L. 106-170)</w:t>
      </w:r>
    </w:p>
    <w:p w:rsidR="00A407B0" w:rsidRPr="00A407B0" w:rsidRDefault="00A407B0" w:rsidP="00A407B0">
      <w:pPr>
        <w:widowControl w:val="0"/>
        <w:autoSpaceDE w:val="0"/>
        <w:autoSpaceDN w:val="0"/>
        <w:adjustRightInd w:val="0"/>
        <w:spacing w:after="0"/>
        <w:ind w:left="750" w:right="1350" w:firstLine="360"/>
        <w:rPr>
          <w:rFonts w:ascii="Times New Roman" w:eastAsiaTheme="minorEastAsia" w:hAnsi="Times New Roman"/>
          <w:sz w:val="22"/>
          <w:szCs w:val="22"/>
          <w:highlight w:val="white"/>
        </w:rPr>
      </w:pPr>
    </w:p>
    <w:p w:rsidR="00A407B0" w:rsidRPr="00A407B0" w:rsidRDefault="00A407B0" w:rsidP="00A407B0">
      <w:pPr>
        <w:widowControl w:val="0"/>
        <w:autoSpaceDE w:val="0"/>
        <w:autoSpaceDN w:val="0"/>
        <w:adjustRightInd w:val="0"/>
        <w:spacing w:after="0"/>
        <w:rPr>
          <w:rFonts w:ascii="Times New Roman" w:eastAsiaTheme="minorEastAsia" w:hAnsi="Times New Roman"/>
          <w:sz w:val="22"/>
          <w:szCs w:val="22"/>
          <w:highlight w:val="white"/>
        </w:rPr>
      </w:pPr>
      <w:r w:rsidRPr="00A407B0">
        <w:rPr>
          <w:rFonts w:ascii="Times New Roman" w:eastAsiaTheme="minorEastAsia" w:hAnsi="Times New Roman"/>
          <w:sz w:val="22"/>
          <w:szCs w:val="22"/>
          <w:highlight w:val="white"/>
        </w:rPr>
        <w:t xml:space="preserve">When determining award amounts, we combined the population by state of adult disabled workers and SSI blind and disabled beneficiaries.  Although these figures do not include all WIPA-eligible beneficiaries, the data were readily available, and accounted for the vast majority of WIPA eligible populations.  This data also permitted us to use the measure consistently across all states and territories, subject to the minimum and maximum limitations in the original legislation.  Once we determined the total numbers of WIPA projects across states, we determined the available funding by beneficiary population per state.  In cases where the population required more than one WIPA in a state, we divided the population amount to determine the number of projects.  We then used county disability population figures to develop roughly equal contiguous recommended service areas within a state.  </w:t>
      </w:r>
    </w:p>
    <w:p w:rsidR="00A407B0" w:rsidRPr="00A407B0" w:rsidRDefault="00A407B0" w:rsidP="00A407B0">
      <w:pPr>
        <w:widowControl w:val="0"/>
        <w:autoSpaceDE w:val="0"/>
        <w:autoSpaceDN w:val="0"/>
        <w:adjustRightInd w:val="0"/>
        <w:spacing w:after="0"/>
        <w:rPr>
          <w:rFonts w:ascii="Times New Roman" w:eastAsiaTheme="minorEastAsia" w:hAnsi="Times New Roman"/>
          <w:sz w:val="22"/>
          <w:szCs w:val="22"/>
          <w:highlight w:val="white"/>
        </w:rPr>
      </w:pPr>
    </w:p>
    <w:p w:rsidR="00A407B0" w:rsidRPr="00A407B0" w:rsidRDefault="00A407B0" w:rsidP="00A407B0">
      <w:pPr>
        <w:widowControl w:val="0"/>
        <w:autoSpaceDE w:val="0"/>
        <w:autoSpaceDN w:val="0"/>
        <w:adjustRightInd w:val="0"/>
        <w:spacing w:after="0"/>
        <w:rPr>
          <w:rFonts w:ascii="Times New Roman" w:eastAsiaTheme="minorEastAsia" w:hAnsi="Times New Roman"/>
          <w:b/>
          <w:sz w:val="22"/>
          <w:szCs w:val="22"/>
          <w:highlight w:val="white"/>
        </w:rPr>
      </w:pPr>
      <w:r w:rsidRPr="00A407B0">
        <w:rPr>
          <w:rFonts w:ascii="Times New Roman" w:eastAsiaTheme="minorEastAsia" w:hAnsi="Times New Roman"/>
          <w:b/>
          <w:sz w:val="22"/>
          <w:szCs w:val="22"/>
          <w:highlight w:val="white"/>
        </w:rPr>
        <w:t>Requesting a service area</w:t>
      </w:r>
    </w:p>
    <w:p w:rsidR="00A407B0" w:rsidRPr="00A407B0" w:rsidRDefault="00A407B0" w:rsidP="00A407B0">
      <w:pPr>
        <w:widowControl w:val="0"/>
        <w:autoSpaceDE w:val="0"/>
        <w:autoSpaceDN w:val="0"/>
        <w:adjustRightInd w:val="0"/>
        <w:spacing w:after="0"/>
        <w:rPr>
          <w:rFonts w:ascii="Times New Roman" w:eastAsiaTheme="minorEastAsia" w:hAnsi="Times New Roman"/>
          <w:sz w:val="22"/>
          <w:szCs w:val="22"/>
          <w:highlight w:val="white"/>
        </w:rPr>
      </w:pPr>
    </w:p>
    <w:p w:rsidR="00A407B0" w:rsidRPr="00A407B0" w:rsidRDefault="00A407B0" w:rsidP="00A407B0">
      <w:pPr>
        <w:widowControl w:val="0"/>
        <w:autoSpaceDE w:val="0"/>
        <w:autoSpaceDN w:val="0"/>
        <w:adjustRightInd w:val="0"/>
        <w:spacing w:after="0"/>
        <w:rPr>
          <w:rFonts w:ascii="Times New Roman" w:eastAsiaTheme="minorEastAsia" w:hAnsi="Times New Roman"/>
          <w:sz w:val="22"/>
          <w:szCs w:val="22"/>
          <w:highlight w:val="white"/>
        </w:rPr>
      </w:pPr>
      <w:r w:rsidRPr="00A407B0">
        <w:rPr>
          <w:rFonts w:ascii="Times New Roman" w:eastAsiaTheme="minorEastAsia" w:hAnsi="Times New Roman"/>
          <w:sz w:val="22"/>
          <w:szCs w:val="22"/>
          <w:highlight w:val="white"/>
        </w:rPr>
        <w:t xml:space="preserve">We strongly encourage applicants to consider the service areas outlined in </w:t>
      </w:r>
      <w:r w:rsidR="00CB200E">
        <w:rPr>
          <w:rFonts w:ascii="Times New Roman" w:eastAsiaTheme="minorEastAsia" w:hAnsi="Times New Roman"/>
          <w:sz w:val="22"/>
          <w:szCs w:val="22"/>
          <w:highlight w:val="white"/>
        </w:rPr>
        <w:t>this appendix</w:t>
      </w:r>
      <w:r w:rsidRPr="00A407B0">
        <w:rPr>
          <w:rFonts w:ascii="Times New Roman" w:eastAsiaTheme="minorEastAsia" w:hAnsi="Times New Roman"/>
          <w:sz w:val="22"/>
          <w:szCs w:val="22"/>
          <w:highlight w:val="white"/>
        </w:rPr>
        <w:t xml:space="preserve">. </w:t>
      </w:r>
      <w:r>
        <w:rPr>
          <w:rFonts w:ascii="Times New Roman" w:eastAsiaTheme="minorEastAsia" w:hAnsi="Times New Roman"/>
          <w:sz w:val="22"/>
          <w:szCs w:val="22"/>
          <w:highlight w:val="white"/>
        </w:rPr>
        <w:t xml:space="preserve"> </w:t>
      </w:r>
      <w:r w:rsidRPr="00A407B0">
        <w:rPr>
          <w:rFonts w:ascii="Times New Roman" w:eastAsiaTheme="minorEastAsia" w:hAnsi="Times New Roman"/>
          <w:sz w:val="22"/>
          <w:szCs w:val="22"/>
          <w:highlight w:val="white"/>
        </w:rPr>
        <w:t xml:space="preserve">We will allow some flexibility to applicants to designate different service territories, if the applicant offers compelling justification for a change in service area boundaries.  Applicants may seek to serve more than one proposed area, even areas in a different state or territory. </w:t>
      </w:r>
      <w:r>
        <w:rPr>
          <w:rFonts w:ascii="Times New Roman" w:eastAsiaTheme="minorEastAsia" w:hAnsi="Times New Roman"/>
          <w:sz w:val="22"/>
          <w:szCs w:val="22"/>
          <w:highlight w:val="white"/>
        </w:rPr>
        <w:t xml:space="preserve"> </w:t>
      </w:r>
      <w:r w:rsidRPr="00A407B0">
        <w:rPr>
          <w:rFonts w:ascii="Times New Roman" w:eastAsiaTheme="minorEastAsia" w:hAnsi="Times New Roman"/>
          <w:sz w:val="22"/>
          <w:szCs w:val="22"/>
          <w:highlight w:val="white"/>
        </w:rPr>
        <w:t>Per P.L. 106-170,</w:t>
      </w:r>
      <w:r>
        <w:rPr>
          <w:rFonts w:ascii="Times New Roman" w:eastAsiaTheme="minorEastAsia" w:hAnsi="Times New Roman"/>
          <w:sz w:val="22"/>
          <w:szCs w:val="22"/>
          <w:highlight w:val="white"/>
        </w:rPr>
        <w:t xml:space="preserve"> </w:t>
      </w:r>
      <w:r w:rsidRPr="00A407B0">
        <w:rPr>
          <w:rFonts w:ascii="Times New Roman" w:eastAsiaTheme="minorEastAsia" w:hAnsi="Times New Roman"/>
          <w:sz w:val="22"/>
          <w:szCs w:val="22"/>
          <w:highlight w:val="white"/>
        </w:rPr>
        <w:t xml:space="preserve">however, no single applicant, alone or subcontracting with other organizations, may receive an award greater than $300,000.00.  </w:t>
      </w:r>
    </w:p>
    <w:p w:rsidR="00E904C6" w:rsidRDefault="00E904C6" w:rsidP="00E56F66">
      <w:pPr>
        <w:rPr>
          <w:rFonts w:ascii="Times New Roman" w:hAnsi="Times New Roman"/>
        </w:rPr>
      </w:pPr>
    </w:p>
    <w:p w:rsidR="00A407B0" w:rsidRDefault="00A407B0" w:rsidP="00A407B0">
      <w:pPr>
        <w:pStyle w:val="Heading1"/>
        <w:jc w:val="left"/>
      </w:pPr>
      <w:r>
        <w:t>Appendix:  Proposed service areas and associated funding</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The following pages list the proposed counties for each service area with the associated funding level.  We have </w:t>
      </w:r>
      <w:r w:rsidR="00CB200E">
        <w:rPr>
          <w:rFonts w:ascii="Times New Roman" w:eastAsiaTheme="minorEastAsia" w:hAnsi="Times New Roman"/>
          <w:sz w:val="22"/>
          <w:szCs w:val="22"/>
        </w:rPr>
        <w:t xml:space="preserve">provided </w:t>
      </w:r>
      <w:r w:rsidRPr="00842027">
        <w:rPr>
          <w:rFonts w:ascii="Times New Roman" w:eastAsiaTheme="minorEastAsia" w:hAnsi="Times New Roman"/>
          <w:sz w:val="22"/>
          <w:szCs w:val="22"/>
        </w:rPr>
        <w:t>maps</w:t>
      </w:r>
      <w:r w:rsidR="00CB200E">
        <w:rPr>
          <w:rFonts w:ascii="Times New Roman" w:eastAsiaTheme="minorEastAsia" w:hAnsi="Times New Roman"/>
          <w:sz w:val="22"/>
          <w:szCs w:val="22"/>
        </w:rPr>
        <w:t xml:space="preserve"> and descriptions separately</w:t>
      </w:r>
      <w:r w:rsidRPr="00842027">
        <w:rPr>
          <w:rFonts w:ascii="Times New Roman" w:eastAsiaTheme="minorEastAsia" w:hAnsi="Times New Roman"/>
          <w:sz w:val="22"/>
          <w:szCs w:val="22"/>
        </w:rPr>
        <w:t xml:space="preserve"> to help applicants understand the areas involved for states with more than one proposed WIPA.  Many of the areas are large, and we anticipate projects will use distance-based service methods to make it practical to serve these areas.</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Alabama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$242,800.00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Lamar, Fayette, Winston, Pickens, Franklin, Cherokee, Marion, Lawrence, Blount, Jackson, Limestone, Colbert, DeKalb, St. Clair, Cullman, Lauderdale, Marshall, Morgan, Walker, Etowah, Calhoun, Madison, Tuscaloosa, Jefferson</w:t>
      </w:r>
    </w:p>
    <w:p w:rsidR="00842027" w:rsidRPr="00842027" w:rsidRDefault="00842027" w:rsidP="00842027">
      <w:pPr>
        <w:spacing w:after="0"/>
        <w:rPr>
          <w:rFonts w:ascii="Times New Roman" w:eastAsiaTheme="minorEastAsia" w:hAnsi="Times New Roman"/>
          <w:sz w:val="22"/>
          <w:szCs w:val="22"/>
          <w:u w:val="single"/>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$242,800.00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Bullock, Coosa, Cleburne, Crenshaw, Clay, Greene, Lowndes, Henry, Washington, Conecuh, Perry, Choctaw, Sumter, Randolph, Macon, Butler, Wilcox, Monroe, Hale, Bibb, Geneva, Clarke, Pike, Barbour, Marengo, Coffee, Escambia, Covington, Autauga, Chilton, Chambers, Dale, Russell, Tallapoosa, Elmore, Dallas, Shelby, Lee, Houston, Talladega, Baldwin, Montgomery, Mobile</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Alaska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American Samoa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$50,000.00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Arizona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Funding amount:  $300,000.00 </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Arkansas</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$298,000.00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California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7</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$256,300.00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Imperial, Riverside, San Diego</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$287,000.00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Inyo, Kern, Orange, San Bernardino</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3</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$287,000.00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Santa Barbara, Ventura, Los Angeles (partial)</w:t>
      </w: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 xml:space="preserve">Contains the following Los Angeles zip codes:  90005, 90024, 90025, 90027, 90028, 90029, 90035, 90038, 90039, 90041, 90042, 90046, 90048, 90049, 90064, 90065, 90067, 90068, 90069, 90073, 90075, 90076, 90077, 90078, 90095, 90096, 90209, 90210, </w:t>
      </w:r>
      <w:bookmarkStart w:id="3" w:name="OLE_LINK1"/>
      <w:r w:rsidRPr="00842027">
        <w:rPr>
          <w:rFonts w:ascii="Times New Roman" w:eastAsiaTheme="minorEastAsia" w:hAnsi="Times New Roman"/>
          <w:sz w:val="22"/>
          <w:szCs w:val="22"/>
        </w:rPr>
        <w:t>90211, 90212, 90213, 90263, 90264, 90265, 90272, 90290, 90291, 90401, 90402, 90403, 90404, 90405, 90406, 90408, 90409, 91001, 91003, 91006, 91007, 91008, 91009, 91010, 91011, 91012, 91015, 91016, 91017, 91020, 91023, 91024, 91030, 91031, 91040, 91041, 91042, 91043, 91046, 91066, 91101, 91102, 91103, 91104, 91105, 91106, 91107, 91108, 91109, 91114, 91115, 91116, 91117, 91118, 91125, 91126, 91201, 91202, 91203, 91204, 91205,91206 ,91207, 91208, 91209, 91210, 91214, 91221, 91222, 91224, 91225, 91226, 91301, 91302, 91303, 91304, 91305, 91306, 91307, 91308, 91309, 91311, 91313, 91316, 91321, 91322, 91324, 91325, 91326, 91327, 91328, 91330, 91331, 91333, 91334, 91335, 91337, 91340, 91341, 91342, 91343, 91344, 91345, 91346, 91350, 91351, 91352, 91353, 91354, 91355, 91356, 91357, 91359, 91361, 91362, 91364, 91365, 91367, 91380, 91381, 91382, 91384, 91385, 91386, 91387, 91390, 91392, 91393, 91394, 91396, 91401, 91402, 91403, 91404, 91405, 91406, 91407, 91408, 91409, 91411, 91412, 91413, 91416, 91423, 91426, 91436, 91501, 91502, 91503, 91504, 91505, 91506, 91507, 91510, 91522, 91523, 91601, 91602, 91603, 91604, 91605, 91606, 91607, 91608, 91609, 91610, 91614, 91615, 91616, 91617, 91702, 91706, 91709, 91710, 91711, 91715, 91722, 91723, 91724, 91731, 91732, 91733, 91734, 91740, 91741, 91750, 91759, 91765, 91766, 91767, 91768, 91769, 91770, 91773, 91775, 91776, 91778, 91780, 91788, 91789, 91790, 91791, 91792, 91793, 92397, 92823, 93243, 93510, 93523, 93532, 93534, 93535, 93536, 93539, 93543, 93544, 93550, 93551, 93552, 93553, 93563, 93584, 93586, 93590, 93591</w:t>
      </w:r>
      <w:proofErr w:type="gramEnd"/>
    </w:p>
    <w:bookmarkEnd w:id="3"/>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4</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$291,000.00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Los Angeles (partial)</w:t>
      </w: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Contains the following Los Angeles zip codes:  90001, 90002, 90003, 90004, 90006, 90007, 90008, 90009, 90010, 90011, 90012, 90013, 90014, 90015, 90016, 90017, 90018, 90019, 90020, 90021, 90022, 90023, 90026, 90030, 90031, 90032, 90033, 90034, 90036, 90037, 90040, 90043, 90044, 90045, 90047, 90050, 90051, 90054, 90055, 90056, 90057, 90058, 90059, 90060, 90061, 90062, 90063, 90066, 90070, 90071, 90072, 90079, 90081, 90082, 90086, 90087, 90089, 90091, 90093, 90094, 90201, 90202, 90220, 90221, 90222, 90223, 90224, 90230, 90231, 90232, 90239, 90240, 90241, 90242, 90245, 90247, 90248, 90249, 90250, 90251, 90254, 90255, 90260, 90261, 90262, 90266, 90267, 90270, 90274, 90275, 90277, 90278, 90280, 90292, 90293, 90294, 90295, 90296, 90301, 90302, 90303, 90304, 90305, 90306, 90307, 90308, 90309, 90310, 90501, 90502, 90503, 90504, 90505, 90506, 90507, 90508, 90509, 90510, 90601, 90602, 90603, 90604, 90605, 90606, 90607, 90608, 90609, 90610, 90631, 90637, 90638, 90639, 90640, 90650, 90651, 90652, 90660, 90670, 90701, 90702, 90703 ,90704, 90706, 90707, 90710, 90711, 90712, 90713, 90714, 90715, 90716 ,90717, 90723, 90731, 90732, 90733, 90744, 90745, 90746, 90747, 90748, 90749, 90755, 90801, 90802, 90803, 90804, 90805, 90806, 90807, 90808, 90809, 90810, 90813, 90814, 90815, 90822, 90831, 90840, 90846, 91744, 91745, 91746, 91747, 91748, 91754, 91755, 91801, 91802,</w:t>
      </w:r>
      <w:proofErr w:type="gramEnd"/>
      <w:r w:rsidRPr="00842027">
        <w:rPr>
          <w:rFonts w:ascii="Times New Roman" w:eastAsiaTheme="minorEastAsia" w:hAnsi="Times New Roman"/>
          <w:sz w:val="22"/>
          <w:szCs w:val="22"/>
        </w:rPr>
        <w:t xml:space="preserve"> </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91803, 92821</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5</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$285,000.00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Alpine, Mono, Mariposa, San Benito, Amador, Calaveras, Tuolumne, Kings, Madera, Santa Cruz, San Luis Obispo, Monterey, Merced, Tulare, Stanislaus, Santa Clara, Fresno</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6</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$291,000.00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Napa, Marin, San Mateo, Solano, San Francisco, San Joaquin, Contra Costa, Alameda</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7</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Sierra, Modoc, Colusa, Trinity, Plumas, Lassen, Glenn, Del Norte, Siskiyou, Nevada, Sutter, Tehama, Yuba, Mendocino, Lake, El Dorado, Yolo, Humboldt, Placer, Shasta ,Sonoma, Butte, Sacramento</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Colorado</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$203,000.00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Connecticut</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Funding amount:   $165,300.00 </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District of Columbia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hAnsi="Times New Roman"/>
          <w:color w:val="000000"/>
          <w:sz w:val="22"/>
          <w:szCs w:val="22"/>
        </w:rPr>
      </w:pPr>
    </w:p>
    <w:p w:rsidR="00842027" w:rsidRPr="00842027" w:rsidRDefault="00842027" w:rsidP="00842027">
      <w:pPr>
        <w:spacing w:after="0"/>
        <w:rPr>
          <w:rFonts w:ascii="Times New Roman" w:hAnsi="Times New Roman"/>
          <w:color w:val="000000"/>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Delaware</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Florida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4</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Hendry, Monroe, Collier, Charlotte, Lee, Broward, Miami-Dade</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Citrus, Hernando, Sarasota, Manatee, Pasco, Polk, Pinellas, Hillsborough</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3</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$277,400.00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Glades, Hardee, </w:t>
      </w:r>
      <w:proofErr w:type="spellStart"/>
      <w:r w:rsidRPr="00842027">
        <w:rPr>
          <w:rFonts w:ascii="Times New Roman" w:eastAsiaTheme="minorEastAsia" w:hAnsi="Times New Roman"/>
          <w:sz w:val="22"/>
          <w:szCs w:val="22"/>
        </w:rPr>
        <w:t>DeSoto</w:t>
      </w:r>
      <w:proofErr w:type="spellEnd"/>
      <w:r w:rsidRPr="00842027">
        <w:rPr>
          <w:rFonts w:ascii="Times New Roman" w:eastAsiaTheme="minorEastAsia" w:hAnsi="Times New Roman"/>
          <w:sz w:val="22"/>
          <w:szCs w:val="22"/>
        </w:rPr>
        <w:t>, Okeechobee, Sumter, Martin, Highlands, Indian River, St. Lucie,  Seminole, Lake, Osceola, Brevard, Palm Beach, Orange</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4</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$298,500.00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Lafayette, Liberty, Franklin, Union, Gulf, Calhoun, Gilchrist, Jefferson, Hamilton, Wakulla, Dixie, Baker, Taylor, Madison, Holmes, Bradford, Washington, Walton, Suwannee, Nassau, Levy, Jackson, Gadsden, Flagler, Columbia, Putnam, St. Johns, Santa Rosa, Clay, Okaloosa, Leon, Bay</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Alachua, Escambia, Marion, Volusia, Duval</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Georgia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Towns, Jasper, Heard, Dawson, Dade, Putnam, Union, Lumpkin, White, Butts, Pickens, </w:t>
      </w:r>
      <w:proofErr w:type="spellStart"/>
      <w:r w:rsidRPr="00842027">
        <w:rPr>
          <w:rFonts w:ascii="Times New Roman" w:eastAsiaTheme="minorEastAsia" w:hAnsi="Times New Roman"/>
          <w:sz w:val="22"/>
          <w:szCs w:val="22"/>
        </w:rPr>
        <w:t>Fannin</w:t>
      </w:r>
      <w:proofErr w:type="spellEnd"/>
      <w:r w:rsidRPr="00842027">
        <w:rPr>
          <w:rFonts w:ascii="Times New Roman" w:eastAsiaTheme="minorEastAsia" w:hAnsi="Times New Roman"/>
          <w:sz w:val="22"/>
          <w:szCs w:val="22"/>
        </w:rPr>
        <w:t>, Gilmer, Chattooga, Haralson, Fayette, Forsyth, Murray, Polk, Gordon, Catoosa, Rockdale, Coweta, Walker, Paulding, Cherokee, Spalding, Whitfield, Bartow, Newton, Douglas, Hall, Carroll, , Floyd, Henry, Clayton, Cobb, Gwinnett, DeKalb, Fulton</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Counties:  Echols, Webster, Taliaferro, Glascock, Schley, Chattahoochee, Quitman, Clay, Baker, Miller, Stewart, Calhoun, Wheeler, Warren, Lincoln, Long, Talbot, Treutlen, Montgomery, Atkinson, Marion, Randolph, Wilcox, Pulaski, Irwin, Lanier, Charlton, Jenkins ,Evans, Taylor, Clinch, Johnson, Pike, Bleckley, Wilkes, Seminole, Bacon, Hancock, Terrell, Turner, Oconee, McIntosh, Dooly, Candler, Wilkinson, Rabun, Oglethorpe, Crawford, Early, Morgan, Twiggs, Banks, Jeff Davis, Lee, Macon, Telfair, Greene, Lamar, Screven, Bryan, Harris, Brantley, Cook, Brooks, Appling, Worth, Berrien, Pierce, Jefferson, Monroe, Ben Hill, Tattnall, Hart, Washington, Dodge, McDuffie, Franklin, Meriwether, Peach, Jones, Elbert, Mitchell, Crisp, Grady, Burke, Habersham, Madison, Camden, Emanuel, Stephens, Wayne, Effingham, Liberty, Toombs, Sumter, Decatur, Upson, Tift ,Coffee, Bulloch, Jackson, Baldwin, Ware, Colquitt, Barrow, Columbia, Thomas, Walton, Glynn, Laurens, Troup, Clarke, Lowndes, Houston, Dougherty, Chatham, Bibb, Muscogee, Richmond</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Guam</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$50,000.00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Hawaii</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Idaho</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Illinois</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Cook and </w:t>
      </w:r>
      <w:proofErr w:type="spellStart"/>
      <w:r w:rsidRPr="00842027">
        <w:rPr>
          <w:rFonts w:ascii="Times New Roman" w:eastAsiaTheme="minorEastAsia" w:hAnsi="Times New Roman"/>
          <w:sz w:val="22"/>
          <w:szCs w:val="22"/>
        </w:rPr>
        <w:t>DuPage</w:t>
      </w:r>
      <w:proofErr w:type="spell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 xml:space="preserve">Counties:  Entire state except Cook and </w:t>
      </w:r>
      <w:proofErr w:type="spellStart"/>
      <w:r w:rsidRPr="00842027">
        <w:rPr>
          <w:rFonts w:ascii="Times New Roman" w:eastAsiaTheme="minorEastAsia" w:hAnsi="Times New Roman"/>
          <w:sz w:val="22"/>
          <w:szCs w:val="22"/>
        </w:rPr>
        <w:t>DuPage</w:t>
      </w:r>
      <w:proofErr w:type="spellEnd"/>
      <w:r w:rsidRPr="00842027">
        <w:rPr>
          <w:rFonts w:ascii="Times New Roman" w:eastAsiaTheme="minorEastAsia" w:hAnsi="Times New Roman"/>
          <w:sz w:val="22"/>
          <w:szCs w:val="22"/>
        </w:rPr>
        <w:t xml:space="preserve"> counties.</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Indiana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$198,000.00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Warren, Benton, Tipton, Newton, Pulaski, Parke, Carroll, Blackford, Fountain, Vermillion, Fulton, White, Wells, LaGrange, Adams, Jay, Whitley, Randolph, Jasper, Putnam, Clinton, Steuben, Boone, Montgomery, Huntington, Starke, Wabash, Miami, Cass, DeKalb, Noble, Kosciusko, Hendricks, Hamilton, Grant, Howard, Tippecanoe, </w:t>
      </w:r>
      <w:proofErr w:type="spellStart"/>
      <w:r w:rsidRPr="00842027">
        <w:rPr>
          <w:rFonts w:ascii="Times New Roman" w:eastAsiaTheme="minorEastAsia" w:hAnsi="Times New Roman"/>
          <w:sz w:val="22"/>
          <w:szCs w:val="22"/>
        </w:rPr>
        <w:t>LaPorte</w:t>
      </w:r>
      <w:proofErr w:type="spellEnd"/>
      <w:r w:rsidRPr="00842027">
        <w:rPr>
          <w:rFonts w:ascii="Times New Roman" w:eastAsiaTheme="minorEastAsia" w:hAnsi="Times New Roman"/>
          <w:sz w:val="22"/>
          <w:szCs w:val="22"/>
        </w:rPr>
        <w:t xml:space="preserve">, Porter, Delaware, Elkhart, Madison, St. Joseph, Allen, </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Lake</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$198,000.00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Ohio, Union, Switzerland, Martin, Brown, Pike, Crawford, Rush, Perry, Spencer, Franklin, Posey, Sullivan, Ripley, Owen, Decatur, Dubois, Orange, Daviess, Gibson, Clay, Marshall, Greene, Washington, Fayette, Harrison, Jennings, Shelby, Jefferson, Scott, Dearborn, Warrick, Knox, Hancock, Jackson, Lawrence, Henry, Morgan, Bartholomew, Floyd, Monroe, Johnson, Wayne, Vigo, Clark, Vanderburgh, Marion</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 xml:space="preserve">Iowa </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$150,500.00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Kansas</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$146,300.00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Kentucky</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$234,800.00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Robertson, Nicholas, Bracken, Menifee, Elliott, Owsley, Pendleton, Lee, Bourbon, Fleming, Mason, Garrard, Harrison, Bath, Lewis, Wolfe, Morgan, Powell, Estill, Grant, Leslie, Rowan ,Jackson, Rockcastle, Scott, Martin, Lawrence, Montgomery, Lincoln, Magoffin, Knott, Clark, McCreary, Carter, Breathitt, Greenup, Johnson, Letcher, Boone, Campbell, Clay, Bell, Perry, Harlan, Whitley, Boyd, Madison, Knox, Laurel, Pulaski, Floyd, Kenton, Pike, Fayette</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$234,800.00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Counties:  Carlisle, Hickman, Gallatin, Lyon, Ballard, Hancock, Trimble, Crittenden, Cumberland, McLean, Fulton, Livingston ,Washington, Todd, Spencer, Owen, Carroll, Woodford, Henry, Metcalfe, Trigg, Edmonson, Union, Larue, Webster, Green, Anderson, Butler, Caldwell, Simpson, Monroe, Oldham, Clinton, Mercer ,Marion, Adair, Casey, Meade, Allen, Hart, Breckinridge, Calloway ,Logan, Shelby, Russell, Marshall, Boyle, Ohio, Taylor, Grayson, Jessamine, Nelson, Wayne, Graves, Muhlenberg, Barren, Henderson, Hopkins, Bullitt, Christian, Franklin, McCracken, Hardin, Warren, Daviess, Jefferson</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Louisiana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$195,800.00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Cameron, Plaquemines, St. James, St. Helena, Assumption, Iberville, St. Charles, St. Bernard, St. John the Baptist, Vermilion, St. Martin, St. Mary, Acadia, Washington, Iberia, Lafourche, Livingston, Terrebonne, Tangipahoa, Lafayette, St. Tammany, Jefferson, Orleans</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$195,800.00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West Feliciana, Tensas, Red River, Caldwell, East Carroll, West Carroll, La Salle, Madison, Catahoula, Jackson, Winn, Bienville, Claiborne, East Feliciana, West Baton Rouge, Pointe Coupee, Richland, Union, Allen, Grant, Franklin, Sabine, Concordia, Jefferson Davis, Beauregard, De Soto, Lincoln, Vernon, Morehouse, Natchitoches, Webster, Evangeline, Avoyelles, Ascension, Bossier, St. Landry, Ouachita, Rapides, Calcasieu, Caddo, East Baton Rouge</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Maine</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$114,100.00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Maryland</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$279,000.00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Massachusetts</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$233,900.00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Nantucket, Dukes, Barnstable, Norfolk, Plymouth, Bristol, Essex, Suffolk</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$210,500.00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Franklin, Hampshire, Berkshire, Worcester, Hampden, Middlesex</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Michigan</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3</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$245,700.00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Livingston, Oakland, Wayne</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$245,700.00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Huron, Branch, Sanilac, Hillsdale, Tuscola, Lapeer, Shiawassee, Lenawee, Monroe, Bay, </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St. Clair, Jackson, Calhoun, Washtenaw, Ingham, Saginaw, Genesee, Macomb</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3</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$245,700.00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proofErr w:type="gramStart"/>
      <w:r w:rsidRPr="00842027">
        <w:rPr>
          <w:rFonts w:ascii="Times New Roman" w:eastAsiaTheme="minorEastAsia" w:hAnsi="Times New Roman"/>
          <w:sz w:val="22"/>
          <w:szCs w:val="22"/>
        </w:rPr>
        <w:t xml:space="preserve">Counties:  Keweenaw, Luce , Baraga, Schoolcraft, Alger, Ontonagon, Leelanau, Mackinac, Iron, Benzie, Oscoda, Alcona, Missaukee, Presque Isle, Montmorency, Crawford, Gogebic, Charlevoix, Kalkaska, Lake, Antrim, Arenac, </w:t>
      </w:r>
      <w:proofErr w:type="spellStart"/>
      <w:r w:rsidRPr="00842027">
        <w:rPr>
          <w:rFonts w:ascii="Times New Roman" w:eastAsiaTheme="minorEastAsia" w:hAnsi="Times New Roman"/>
          <w:sz w:val="22"/>
          <w:szCs w:val="22"/>
        </w:rPr>
        <w:t>Emmet</w:t>
      </w:r>
      <w:proofErr w:type="spellEnd"/>
      <w:r w:rsidRPr="00842027">
        <w:rPr>
          <w:rFonts w:ascii="Times New Roman" w:eastAsiaTheme="minorEastAsia" w:hAnsi="Times New Roman"/>
          <w:sz w:val="22"/>
          <w:szCs w:val="22"/>
        </w:rPr>
        <w:t>, Menominee, Otsego, Dickinson, Houghton, Manistee, Oceana, Osceola, Cheboygan, Mason, Ogemaw, Chippewa, Gladwin, Iosco, Clinton, Gratiot, Roscommon, Wexford, Mecosta, Delta, Barry, Alpena, Cass, Isabella, Clare, Ionia, St. Joseph, Marquette, Newaygo, Grand , Traverse, Midland, Montcalm, Eaton, Van Buren, Allegan, Ottawa, Berrien, Kalamazoo, Muskegon, Kent</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Minnesota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$252,600.00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Mississippi</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Missouri</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$214,200.00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Monroe, Ralls, Osage, Maries, Reynolds, Carter, Shannon, Montgomery, Gasconade, Perry</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Ste. Genevieve, Pike, Bollinger, Oregon, Madison, Iron, Dent, Mississippi, Audrain, Warren, Wayne, Ripley, Texas, New Madrid, Pulaski, Crawford, Pemiscot, Callaway, Washington, Phelps, Stoddard, Howell, Scott, Cape Girardeau, Dunklin, Butler, Franklin, St. Francois, St. Charles, Jefferson, St. Louis (Independent City), St. Louis</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$214,200.00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Counties:  Worth, Schuyler, Mercer, Scotland, Knox, Holt, Putnam, Atchison, Shelby, Chariton, Daviess, Clark, Gentry, Sullivan, Caldwell, DeKalb, Lewis, Harrison, Dade, Grundy, Carroll, Howard, Moniteau, Andrew, Nodaway, Clinton, Hickory, Livingston, Cooper, St. Clair, Linn, Barton, Macon, Ozark, Ray, Douglas, Bates, Cedar, Dallas, Saline, McDonald, Adair, Vernon, Morgan, Miller, Lafayette, Benton, Stone, Henry, Wright, Randolph, Johnson, Polk, Marion, Camden, Webster, Platte, Lawrence, Barry, Pettis, Laclede, Lincoln, Taney, Newton, Christian, Cass, Cole, Buchanan, Boone, Jasper, Clay, Greene, Jackson</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Montana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Nebraska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Nevada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$120,500.00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New Hampshire</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New Jersey</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$208,400.00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Somerset, Morris, Union, Bergen, Passaic, Middlesex, Hudson, Essex</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$208,400.00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Hunterdon, Warren, Salem, Cape May, Sussex, Cumberland, Gloucester, Atlantic, Burlington, Mercer, Monmouth, Ocean, Camden</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New Mexico</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$144,700.00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New York</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5</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$272,100.00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New York, Bronx</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$222,800.00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Richmond, Kings</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3</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$265,700.00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Westchester, Nassau, Suffolk, Queens</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4</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$273,800.00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Schuyler, Yates, Seneca, Wyoming, Orleans, Genesee, Allegany, Livingston, Tompkins, Cayuga, Ontario, Wayne, Cattaraugus, Steuben, Chemung, Chautauqua, Niagara, Onondaga, Monroe, Erie</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5</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$275,000.00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Hamilton, Lewis, Schoharie, Essex, Cortland, Delaware, Tioga, Putnam, Greene, Otsego, Madison, Columbia, Franklin, Chenango, Washington, Montgomery, Herkimer, Warren, Fulton, Sullivan, Jefferson, Clinton, Saratoga, Oswego, St. Lawrence, Rensselaer, Rockland, Schenectady, Ulster, </w:t>
      </w:r>
      <w:proofErr w:type="spellStart"/>
      <w:r w:rsidRPr="00842027">
        <w:rPr>
          <w:rFonts w:ascii="Times New Roman" w:eastAsiaTheme="minorEastAsia" w:hAnsi="Times New Roman"/>
          <w:sz w:val="22"/>
          <w:szCs w:val="22"/>
        </w:rPr>
        <w:t>Dutchess</w:t>
      </w:r>
      <w:proofErr w:type="spellEnd"/>
      <w:r w:rsidRPr="00842027">
        <w:rPr>
          <w:rFonts w:ascii="Times New Roman" w:eastAsiaTheme="minorEastAsia" w:hAnsi="Times New Roman"/>
          <w:sz w:val="22"/>
          <w:szCs w:val="22"/>
        </w:rPr>
        <w:t>, Broome, Albany, Orange, Oneida</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North Carolina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Graham, Clay, Alleghany, Avery, Polk, Swain, Mitchell, Watauga, Yancey, Jackson, Montgomery, Madison, Transylvania, Ashe, Davie, Caswell, Alexander, Macon, Cherokee ,Yadkin, Anson, Stokes, Stanly, McDowell, Lincoln, Haywood, Richmond, Rutherford, Caldwell, Surry, Henderson, Wilkes, Burke, Union, Cabarrus, Iredell, Rockingham, Cleveland, Randolph, Catawba, Rowan, Davidson, Gaston, Buncombe, Forsyth, Guilford, Mecklenburg</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sz w:val="22"/>
          <w:szCs w:val="22"/>
        </w:rPr>
        <w:t xml:space="preserve">Counties:  Tyrrell, Hyde, Camden, Gates, Pamlico, Jones, Perquimans, Currituck, Dare, Chowan, Washington, Greene ,Warren, Martin, Northampton, Hertford, Chatham, Pasquotank, Bertie, Person, </w:t>
      </w:r>
      <w:proofErr w:type="spellStart"/>
      <w:r w:rsidRPr="00842027">
        <w:rPr>
          <w:rFonts w:ascii="Times New Roman" w:eastAsiaTheme="minorEastAsia" w:hAnsi="Times New Roman"/>
          <w:sz w:val="22"/>
          <w:szCs w:val="22"/>
        </w:rPr>
        <w:t>Hoke</w:t>
      </w:r>
      <w:proofErr w:type="spellEnd"/>
      <w:r w:rsidRPr="00842027">
        <w:rPr>
          <w:rFonts w:ascii="Times New Roman" w:eastAsiaTheme="minorEastAsia" w:hAnsi="Times New Roman"/>
          <w:sz w:val="22"/>
          <w:szCs w:val="22"/>
        </w:rPr>
        <w:t>, Pender, Lee, Carteret, Granville, Bladen, Franklin, Duplin, Orange, Beaufort, Moore, Scotland, Vance, Sampson, Lenoir, Craven, Edgecombe, Columbus, Brunswick, Wilson, Onslow, Harnett, Halifax, Nash, Alamance, Wayne, Johnston, New Hanover, Pitt, Durham, Robeson, Cumberland, Wake</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North Dakota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Northern Mariana Islands</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$50,000.00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Ohio</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3</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$260,200.00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Noble, Holmes, Monroe, Morgan, Vinton, Mercer, Auglaize, Champaign, Preble, Fayette, Shelby, Logan, Hocking, </w:t>
      </w:r>
      <w:proofErr w:type="spellStart"/>
      <w:r w:rsidRPr="00842027">
        <w:rPr>
          <w:rFonts w:ascii="Times New Roman" w:eastAsiaTheme="minorEastAsia" w:hAnsi="Times New Roman"/>
          <w:sz w:val="22"/>
          <w:szCs w:val="22"/>
        </w:rPr>
        <w:t>Meigs</w:t>
      </w:r>
      <w:proofErr w:type="spellEnd"/>
      <w:r w:rsidRPr="00842027">
        <w:rPr>
          <w:rFonts w:ascii="Times New Roman" w:eastAsiaTheme="minorEastAsia" w:hAnsi="Times New Roman"/>
          <w:sz w:val="22"/>
          <w:szCs w:val="22"/>
        </w:rPr>
        <w:t xml:space="preserve">, </w:t>
      </w:r>
      <w:proofErr w:type="spellStart"/>
      <w:r w:rsidRPr="00842027">
        <w:rPr>
          <w:rFonts w:ascii="Times New Roman" w:eastAsiaTheme="minorEastAsia" w:hAnsi="Times New Roman"/>
          <w:sz w:val="22"/>
          <w:szCs w:val="22"/>
        </w:rPr>
        <w:t>Darke</w:t>
      </w:r>
      <w:proofErr w:type="spellEnd"/>
      <w:r w:rsidRPr="00842027">
        <w:rPr>
          <w:rFonts w:ascii="Times New Roman" w:eastAsiaTheme="minorEastAsia" w:hAnsi="Times New Roman"/>
          <w:sz w:val="22"/>
          <w:szCs w:val="22"/>
        </w:rPr>
        <w:t>, Clinton, Gallia, Adams, Highland, Brown, Pike, Jackson, Athens, Washington, Belmont, Miami, Greene, Warren, Ross, Lawrence, Clark, Scioto, Clermont, Butler, Montgomery, Hamilton</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$260,200.00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Wyandot, Harrison, Paulding, Putnam, Henry, Carroll, Van Wert, Union, Fulton, Hardin, Ottawa, Madison, Morrow, Williams, Ashland, Defiance, Coshocton, Perry, Crawford, Seneca, Knox, Pickaway, Hancock, Huron, Guernsey, Sandusky, Delaware, Erie, Wood, Tuscarawas, Wayne, Marion, Jefferson, Allen, Fairfield, Muskingum, Richland, Licking, Lucas, Franklin</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3:</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$260,200.00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sz w:val="22"/>
          <w:szCs w:val="22"/>
        </w:rPr>
        <w:t>Counties:  Geauga, Medina, Portage, Columbiana, Ashtabula, Lake, Trumbull, Lorain, Mahoning, Stark, Summit, Cuyahoga</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Oklahoma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Funding amount: $263,800.00 </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Oregon</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$218,800.00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Pennsylvania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3</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Chester, Northampton, Bucks, Montgomery, Delaware, Philadelphia</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Cameron, Forest, Elk, Clarion, Warren, Bedford, Jefferson, Greene, McKean, Venango, Armstrong, Somerset, Indiana, Clearfield, Crawford, Lawrence, Butler, Mercer, Blair, Cambria, Beaver, Washington, Fayette, Westmoreland, Erie, Allegheny</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3:</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Sullivan, Montour, Fulton, Potter, Juniata, Union, Wyoming, Snyder, Perry, Susquehanna, Clinton, Tioga, Huntingdon, Pike, Wayne, Mifflin, Columbia, Adams, Centre, Bradford , Carbon, Lebanon, Northumberland, Franklin, Lycoming, Cumberland, Monroe, Schuylkill, Lackawanna, Dauphin, Lehigh, York, Berks, Luzerne, Lancaster</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Puerto Rico</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Funding amount:  $220,700.00 </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Rhode Island</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South Carolina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South Dakota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Tennessee</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$255,000.00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Moore, Houston, Lake, Trousdale, Perry, Lewis, Stewart, Crockett, Decatur, Chester, Humphreys, Wayne, Benton, Hickman, Haywood, Marshall, Cheatham, Lincoln, Giles, Weakley, Henderson, Carroll, Lauderdale, Obion, Fayette, Henry, Hardeman, McNairy, Hardin, Bedford, Dickson, Williamson, Lawrence, Robertson, Dyer, Tipton, Gibson, Maury, Wilson, Madison, Sumner, Montgomery, Rutherford, Davidson, Shelby</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$255,000.00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Pickett, Van Buren, Hancock, Clay, Bledsoe, Cannon, </w:t>
      </w:r>
      <w:proofErr w:type="spellStart"/>
      <w:r w:rsidRPr="00842027">
        <w:rPr>
          <w:rFonts w:ascii="Times New Roman" w:eastAsiaTheme="minorEastAsia" w:hAnsi="Times New Roman"/>
          <w:sz w:val="22"/>
          <w:szCs w:val="22"/>
        </w:rPr>
        <w:t>Meigs</w:t>
      </w:r>
      <w:proofErr w:type="spellEnd"/>
      <w:r w:rsidRPr="00842027">
        <w:rPr>
          <w:rFonts w:ascii="Times New Roman" w:eastAsiaTheme="minorEastAsia" w:hAnsi="Times New Roman"/>
          <w:sz w:val="22"/>
          <w:szCs w:val="22"/>
        </w:rPr>
        <w:t>, Jackson, Smith, Sequatchie, Polk, DeKalb, Grundy, Unicoi, Johnson, Overton, Macon, Union, Morgan, White, Grainger, Fentress, Loudon, Marion, Rhea, Franklin, Scott, Warren, Coffee, Monroe, Jefferson, Claiborne, McMinn, Cocke, Roane, Cumberland, Putnam, Hamblen, Campbell, Sevier, Carter, Anderson, Hawkins, Greene, Bradley, Blount, Washington, Sullivan, Hamilton, Knox</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Texas</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5</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$270,000.00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Austin, Chambers, Grimes, Waller, Washington, Liberty, Brazoria, Galveston, Fort Bend, </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Montgomery, Harris</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$272,000.00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Counties:  Goliad, Live Oak, Refugio, Madison, Jackson, Lee, San Augustine, Sabine, Lavaca, Fayette, Llano, Leon, Marion, Colorado, Burleson, Calhoun, Newton, Robertson, Trinity, Falls, Panola, Tyler, Milam, Houston, Aransas, Bee, Burnet, Kleberg, San Jacinto, Shelby, Matagorda, Wharton, Walker, Kerr, Wood, Upshur, Jasper, Rusk, Hardin, Jim Wells, Cherokee, Polk, Bastrop, Nacogdoches, San Patricio, Harrison, Victoria, Orange, Brazos, Angelina, Gregg, Williamson, Smith, Bell, Jefferson, Nueces, Travis</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3</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$272,000.00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w:t>
      </w:r>
      <w:proofErr w:type="spellStart"/>
      <w:r w:rsidRPr="00842027">
        <w:rPr>
          <w:rFonts w:ascii="Times New Roman" w:eastAsiaTheme="minorEastAsia" w:hAnsi="Times New Roman"/>
          <w:sz w:val="22"/>
          <w:szCs w:val="22"/>
        </w:rPr>
        <w:t>Kenedy</w:t>
      </w:r>
      <w:proofErr w:type="spellEnd"/>
      <w:r w:rsidRPr="00842027">
        <w:rPr>
          <w:rFonts w:ascii="Times New Roman" w:eastAsiaTheme="minorEastAsia" w:hAnsi="Times New Roman"/>
          <w:sz w:val="22"/>
          <w:szCs w:val="22"/>
        </w:rPr>
        <w:t>, McMullen, Blanco, Jim Hogg, La Salle, Zapata, Brooks, Gillespie, Karnes, Kendall, Duval, Frio, Bandera, Gonzales, DeWitt, Willacy, Wilson, Caldwell, Medina, Atascosa, Comal, Hays, Starr, Guadalupe, Webb, Cameron, Hidalgo, Bexar</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4</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$283,200.00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Counties:  Delta, Rockwall, Wise, Parker, Kaufman, Hunt, Ellis, Johnson, Denton, Collin, Tarrant, </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Dallas</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5</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$268,700.00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 xml:space="preserve">Counties:  King, Loving, Borden, Kent, Roberts, Glasscock, Briscoe, Sherman, Stonewall, Motley, Sterling, Jeff Davis, Irion, Oldham, Terrell, Throckmorton, Hemphill, Armstrong, Hartley, Foard, Schleicher, </w:t>
      </w:r>
      <w:proofErr w:type="spellStart"/>
      <w:r w:rsidRPr="00842027">
        <w:rPr>
          <w:rFonts w:ascii="Times New Roman" w:eastAsiaTheme="minorEastAsia" w:hAnsi="Times New Roman"/>
          <w:sz w:val="22"/>
          <w:szCs w:val="22"/>
        </w:rPr>
        <w:t>Cottle</w:t>
      </w:r>
      <w:proofErr w:type="spellEnd"/>
      <w:r w:rsidRPr="00842027">
        <w:rPr>
          <w:rFonts w:ascii="Times New Roman" w:eastAsiaTheme="minorEastAsia" w:hAnsi="Times New Roman"/>
          <w:sz w:val="22"/>
          <w:szCs w:val="22"/>
        </w:rPr>
        <w:t xml:space="preserve">, Lipscomb, Reagan, Sutton, Crockett, Shackelford, Menard, Upton, Hansford, Edwards, Dickens, Donley, Concho, Mason, Collingsworth, Coke, Wheeler, Culberson, Hall, Carson, Crane, Kinney, Fisher, Cochran, Dallam, Martin, Hudspeth, Knox, Garza, Ochiltree, Mills, Castro, Kimble, Parmer, Yoakum, Real, Bailey, San Saba, Hardeman, Floyd, Lynn, Baylor, Somervell, Swisher, Archer, Haskell, Jack, Crosby, Childress, Winkler, Brewster, Clay, Hamilton, Mitchell, Stephens, Presidio, Gaines, Moore, Coleman, McCulloch, Andrews, Franklin, Ward, Pecos, Runnels, Terry, Rains, Reeves, Scurry, Dawson, Comanche, Deaf Smith, Callahan, Lamb, Dimmit, Camp, Jones, Wilbarger, Freestone, Gray, Hutchinson, Nolan, Bosque, Lampasas, Zavala, Hockley, Young, Eastland, Montague, Red River, Morris, Erath, Titus, Hale, Cooke, Palo Pinto, Uvalde, Limestone, Howard, Hood, </w:t>
      </w:r>
      <w:proofErr w:type="spellStart"/>
      <w:r w:rsidRPr="00842027">
        <w:rPr>
          <w:rFonts w:ascii="Times New Roman" w:eastAsiaTheme="minorEastAsia" w:hAnsi="Times New Roman"/>
          <w:sz w:val="22"/>
          <w:szCs w:val="22"/>
        </w:rPr>
        <w:t>Fannin</w:t>
      </w:r>
      <w:proofErr w:type="spellEnd"/>
      <w:r w:rsidRPr="00842027">
        <w:rPr>
          <w:rFonts w:ascii="Times New Roman" w:eastAsiaTheme="minorEastAsia" w:hAnsi="Times New Roman"/>
          <w:sz w:val="22"/>
          <w:szCs w:val="22"/>
        </w:rPr>
        <w:t>, Hopkins, Hill, Val Verde, Cass, Brown, Coryell, Van Zandt, Anderson, Randall, Navarro, Maverick, Lamar, Midland, Tom Green, Henderson, Ector, Potter, Taylor, Grayson, Bowie, Wichita, Lubbock, McLennan, El Paso</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Utah</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Vermont</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Virgin Islands</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$50,000.00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Virginia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$208,400.00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roofErr w:type="gramStart"/>
      <w:r w:rsidRPr="00842027">
        <w:rPr>
          <w:rFonts w:ascii="Times New Roman" w:eastAsiaTheme="minorEastAsia" w:hAnsi="Times New Roman"/>
          <w:sz w:val="22"/>
          <w:szCs w:val="22"/>
        </w:rPr>
        <w:t>Counties and Independent Cities:  Falls Church, Highland, Rappahannock, Lexington, Manassas Park, Bath, Williamsburg, Mathews, Clarke, King and Queen, Fairfax, Charles City, Bedford, Richmond, Buena Vista, Madison, Middlesex, Lancaster, Northumberland, New Kent, King William, Cumberland, Covington, King George, Goochland, Greene, Essex, Amelia, Fluvanna, Manassas, Colonial Heights, Powhatan, Nelson, Westmoreland, Northampton, Fredericksburg, Buckingham, Appomattox, York, Winchester, Caroline, Waynesboro, Alleghany, Rockbridge, Harrisonburg, Orange, Botetourt, Fauquier, James City, Warren, Gloucester, Page, Staunton, Prince Edward, Louisa, Shenandoah, Hopewell, Culpeper, Charlottesville, Amherst, Accomack, Albemarle, Alexandria, Frederick, Stafford, Hanover, Arlington, Rockingham, Loudoun, Augusta, Campbell, Bedford, Spotsylvania, Lynchburg, Prince , William, Newport News, Chesterfield, Henrico, Fairfax, Richmond (city)</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$208,400.00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proofErr w:type="gramStart"/>
      <w:r w:rsidRPr="00842027">
        <w:rPr>
          <w:rFonts w:ascii="Times New Roman" w:eastAsiaTheme="minorEastAsia" w:hAnsi="Times New Roman"/>
          <w:sz w:val="22"/>
          <w:szCs w:val="22"/>
        </w:rPr>
        <w:t>Counties and Independent Cities:  Poquoson, Craig, Surry, Bland, Radford, Emporia, Norton, Galax, Floyd, Franklin, Greensville, Sussex, Lunenburg, Southampton, Charlotte, Nottoway, Grayson, Prince George, Brunswick, Salem, Patrick, Giles, Isle of Wight, Martinsville, Bristol, Dinwiddie, Carroll, Wythe, Mecklenburg, Scott, Dickenson, Pulaski, Halifax, Montgomery, Smyth, Franklin, Roanoke, Lee, Petersburg, Russell, Buchanan, Danville, Washington, Suffolk, Pittsylvania, Henry, Tazewell, Wise, Portsmouth, Hampton, Chesapeake, Roanoke, Virginia Beach, Norfolk</w:t>
      </w:r>
      <w:proofErr w:type="gramEnd"/>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Washington</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2</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1</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$186,800.00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Wahkiakum, Jefferson, Pacific, Island, Mason, Clallam, Lewis, Grays Harbor, Kitsap, Thurston, Pierce, King</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u w:val="single"/>
        </w:rPr>
      </w:pPr>
      <w:r w:rsidRPr="00842027">
        <w:rPr>
          <w:rFonts w:ascii="Times New Roman" w:eastAsiaTheme="minorEastAsia" w:hAnsi="Times New Roman"/>
          <w:sz w:val="22"/>
          <w:szCs w:val="22"/>
          <w:u w:val="single"/>
        </w:rPr>
        <w:t>Proposed service area 2</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$186,800.00</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Counties:  Garfield, Columbia, San Juan, Lincoln, Skamania, Adams, Ferry, Pend Oreille, Whitman, Klickitat, Kittitas, Douglas, Asotin, Walla Walla, Okanogan, Franklin, Stevens, Chelan, Grant, Skagit, Benton, Cowlitz, Whatcom, Yakima, Clark, Snohomish, Spokane</w:t>
      </w: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West Virginia</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$206,200.00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Wisconsin</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$300,000.00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b/>
          <w:sz w:val="22"/>
          <w:szCs w:val="22"/>
        </w:rPr>
      </w:pPr>
      <w:r w:rsidRPr="00842027">
        <w:rPr>
          <w:rFonts w:ascii="Times New Roman" w:eastAsiaTheme="minorEastAsia" w:hAnsi="Times New Roman"/>
          <w:b/>
          <w:sz w:val="22"/>
          <w:szCs w:val="22"/>
        </w:rPr>
        <w:t>Wyoming</w:t>
      </w: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 xml:space="preserve">Number of projects:  </w:t>
      </w:r>
      <w:proofErr w:type="gramStart"/>
      <w:r w:rsidRPr="00842027">
        <w:rPr>
          <w:rFonts w:ascii="Times New Roman" w:eastAsiaTheme="minorEastAsia" w:hAnsi="Times New Roman"/>
          <w:sz w:val="22"/>
          <w:szCs w:val="22"/>
        </w:rPr>
        <w:t>1</w:t>
      </w:r>
      <w:proofErr w:type="gramEnd"/>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r w:rsidRPr="00842027">
        <w:rPr>
          <w:rFonts w:ascii="Times New Roman" w:eastAsiaTheme="minorEastAsia" w:hAnsi="Times New Roman"/>
          <w:sz w:val="22"/>
          <w:szCs w:val="22"/>
        </w:rPr>
        <w:t>Funding amount:  $100,000.00</w:t>
      </w:r>
    </w:p>
    <w:p w:rsidR="00842027" w:rsidRPr="00842027" w:rsidRDefault="00842027" w:rsidP="00842027">
      <w:pPr>
        <w:spacing w:after="0"/>
        <w:rPr>
          <w:rFonts w:ascii="Times New Roman" w:eastAsiaTheme="minorEastAsia" w:hAnsi="Times New Roman"/>
          <w:b/>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842027" w:rsidRPr="00842027" w:rsidRDefault="00842027" w:rsidP="00842027">
      <w:pPr>
        <w:spacing w:after="0"/>
        <w:rPr>
          <w:rFonts w:ascii="Times New Roman" w:eastAsiaTheme="minorEastAsia" w:hAnsi="Times New Roman"/>
          <w:sz w:val="22"/>
          <w:szCs w:val="22"/>
        </w:rPr>
      </w:pPr>
    </w:p>
    <w:p w:rsidR="00A407B0" w:rsidRPr="00A407B0" w:rsidRDefault="00A407B0" w:rsidP="00A407B0"/>
    <w:sectPr w:rsidR="00A407B0" w:rsidRPr="00A407B0" w:rsidSect="00E904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4B" w:rsidRDefault="000D424B" w:rsidP="008334F2">
      <w:pPr>
        <w:spacing w:after="0"/>
      </w:pPr>
      <w:r>
        <w:separator/>
      </w:r>
    </w:p>
  </w:endnote>
  <w:endnote w:type="continuationSeparator" w:id="0">
    <w:p w:rsidR="000D424B" w:rsidRDefault="000D424B" w:rsidP="008334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3362577"/>
      <w:docPartObj>
        <w:docPartGallery w:val="Page Numbers (Bottom of Page)"/>
        <w:docPartUnique/>
      </w:docPartObj>
    </w:sdtPr>
    <w:sdtEndPr>
      <w:rPr>
        <w:rStyle w:val="PageNumber"/>
      </w:rPr>
    </w:sdtEndPr>
    <w:sdtContent>
      <w:p w:rsidR="008334F2" w:rsidRDefault="008334F2" w:rsidP="002B49EE">
        <w:pPr>
          <w:pStyle w:val="Footer"/>
          <w:jc w:val="right"/>
        </w:pPr>
        <w:r w:rsidRPr="009D180D">
          <w:rPr>
            <w:rStyle w:val="PageNumber"/>
          </w:rPr>
          <w:fldChar w:fldCharType="begin"/>
        </w:r>
        <w:r w:rsidRPr="009D180D">
          <w:rPr>
            <w:rStyle w:val="PageNumber"/>
          </w:rPr>
          <w:instrText xml:space="preserve"> PAGE  \* Arabic  \* MERGEFORMAT </w:instrText>
        </w:r>
        <w:r w:rsidRPr="009D180D">
          <w:rPr>
            <w:rStyle w:val="PageNumber"/>
          </w:rPr>
          <w:fldChar w:fldCharType="separate"/>
        </w:r>
        <w:r w:rsidR="006C753C">
          <w:rPr>
            <w:rStyle w:val="PageNumber"/>
            <w:noProof/>
          </w:rPr>
          <w:t>1</w:t>
        </w:r>
        <w:r w:rsidRPr="009D180D">
          <w:rPr>
            <w:rStyle w:val="PageNumber"/>
          </w:rPr>
          <w:fldChar w:fldCharType="end"/>
        </w:r>
      </w:p>
    </w:sdtContent>
  </w:sdt>
  <w:p w:rsidR="008334F2" w:rsidRDefault="00833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4B" w:rsidRDefault="000D424B" w:rsidP="008334F2">
      <w:pPr>
        <w:spacing w:after="0"/>
      </w:pPr>
      <w:r>
        <w:separator/>
      </w:r>
    </w:p>
  </w:footnote>
  <w:footnote w:type="continuationSeparator" w:id="0">
    <w:p w:rsidR="000D424B" w:rsidRDefault="000D424B" w:rsidP="008334F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66"/>
    <w:rsid w:val="000D424B"/>
    <w:rsid w:val="00154820"/>
    <w:rsid w:val="00181D38"/>
    <w:rsid w:val="0018516A"/>
    <w:rsid w:val="001C3D2F"/>
    <w:rsid w:val="002361C9"/>
    <w:rsid w:val="00266B0C"/>
    <w:rsid w:val="0035556B"/>
    <w:rsid w:val="003A28ED"/>
    <w:rsid w:val="003B0758"/>
    <w:rsid w:val="003F49AE"/>
    <w:rsid w:val="004165E2"/>
    <w:rsid w:val="004E2991"/>
    <w:rsid w:val="004F2E20"/>
    <w:rsid w:val="0058295F"/>
    <w:rsid w:val="00622F08"/>
    <w:rsid w:val="00642EC5"/>
    <w:rsid w:val="006C753C"/>
    <w:rsid w:val="006E4ED0"/>
    <w:rsid w:val="00741CD6"/>
    <w:rsid w:val="007749D9"/>
    <w:rsid w:val="00794759"/>
    <w:rsid w:val="007F0E37"/>
    <w:rsid w:val="008334F2"/>
    <w:rsid w:val="00842027"/>
    <w:rsid w:val="00857928"/>
    <w:rsid w:val="00874E68"/>
    <w:rsid w:val="008D40B6"/>
    <w:rsid w:val="008F4A10"/>
    <w:rsid w:val="00985658"/>
    <w:rsid w:val="00A260E2"/>
    <w:rsid w:val="00A407B0"/>
    <w:rsid w:val="00A4318E"/>
    <w:rsid w:val="00A51F00"/>
    <w:rsid w:val="00C1425A"/>
    <w:rsid w:val="00C239E0"/>
    <w:rsid w:val="00C75C49"/>
    <w:rsid w:val="00CB200E"/>
    <w:rsid w:val="00D237A0"/>
    <w:rsid w:val="00D339E9"/>
    <w:rsid w:val="00D34531"/>
    <w:rsid w:val="00DA4D88"/>
    <w:rsid w:val="00E56F66"/>
    <w:rsid w:val="00E5707B"/>
    <w:rsid w:val="00E904C6"/>
    <w:rsid w:val="00F23393"/>
    <w:rsid w:val="00F95F7A"/>
    <w:rsid w:val="00FA3941"/>
    <w:rsid w:val="00FA3C8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A407B0"/>
    <w:pPr>
      <w:spacing w:after="240"/>
    </w:pPr>
    <w:rPr>
      <w:rFonts w:asciiTheme="minorHAnsi" w:hAnsiTheme="minorHAnsi"/>
      <w:sz w:val="24"/>
    </w:rPr>
  </w:style>
  <w:style w:type="paragraph" w:styleId="Heading1">
    <w:name w:val="heading 1"/>
    <w:next w:val="Normal"/>
    <w:link w:val="Heading1Char"/>
    <w:qFormat/>
    <w:rsid w:val="00A407B0"/>
    <w:pPr>
      <w:keepNext/>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qFormat/>
    <w:rsid w:val="00A407B0"/>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qFormat/>
    <w:rsid w:val="00A407B0"/>
    <w:pPr>
      <w:outlineLvl w:val="2"/>
    </w:pPr>
    <w:rPr>
      <w:bCs/>
      <w:szCs w:val="26"/>
      <w:u w:val="none"/>
    </w:rPr>
  </w:style>
  <w:style w:type="paragraph" w:styleId="Heading4">
    <w:name w:val="heading 4"/>
    <w:basedOn w:val="Heading3"/>
    <w:next w:val="Normal"/>
    <w:link w:val="Heading4Char"/>
    <w:uiPriority w:val="9"/>
    <w:unhideWhenUsed/>
    <w:qFormat/>
    <w:rsid w:val="00A407B0"/>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407B0"/>
    <w:rPr>
      <w:i/>
      <w:iCs/>
    </w:rPr>
  </w:style>
  <w:style w:type="paragraph" w:customStyle="1" w:styleId="FirstlineIndent">
    <w:name w:val="First line Indent"/>
    <w:basedOn w:val="Normal"/>
    <w:uiPriority w:val="3"/>
    <w:qFormat/>
    <w:rsid w:val="00A407B0"/>
    <w:pPr>
      <w:ind w:firstLine="360"/>
    </w:pPr>
  </w:style>
  <w:style w:type="paragraph" w:styleId="Footer">
    <w:name w:val="footer"/>
    <w:basedOn w:val="Normal"/>
    <w:link w:val="FooterChar"/>
    <w:qFormat/>
    <w:rsid w:val="00A407B0"/>
    <w:pPr>
      <w:tabs>
        <w:tab w:val="center" w:pos="4680"/>
        <w:tab w:val="right" w:pos="9360"/>
      </w:tabs>
      <w:spacing w:after="0"/>
    </w:pPr>
  </w:style>
  <w:style w:type="character" w:customStyle="1" w:styleId="FooterChar">
    <w:name w:val="Footer Char"/>
    <w:basedOn w:val="DefaultParagraphFont"/>
    <w:link w:val="Footer"/>
    <w:rsid w:val="00A407B0"/>
    <w:rPr>
      <w:rFonts w:asciiTheme="minorHAnsi" w:hAnsiTheme="minorHAnsi"/>
      <w:sz w:val="24"/>
    </w:rPr>
  </w:style>
  <w:style w:type="paragraph" w:styleId="Header">
    <w:name w:val="header"/>
    <w:basedOn w:val="Normal"/>
    <w:link w:val="HeaderChar"/>
    <w:uiPriority w:val="99"/>
    <w:qFormat/>
    <w:rsid w:val="00A407B0"/>
    <w:pPr>
      <w:tabs>
        <w:tab w:val="center" w:pos="4320"/>
        <w:tab w:val="right" w:pos="8640"/>
      </w:tabs>
      <w:jc w:val="center"/>
    </w:pPr>
    <w:rPr>
      <w:sz w:val="20"/>
    </w:rPr>
  </w:style>
  <w:style w:type="character" w:customStyle="1" w:styleId="HeaderChar">
    <w:name w:val="Header Char"/>
    <w:basedOn w:val="DefaultParagraphFont"/>
    <w:link w:val="Header"/>
    <w:uiPriority w:val="99"/>
    <w:rsid w:val="00A407B0"/>
    <w:rPr>
      <w:rFonts w:asciiTheme="minorHAnsi" w:hAnsiTheme="minorHAnsi"/>
    </w:rPr>
  </w:style>
  <w:style w:type="character" w:customStyle="1" w:styleId="Heading1Char">
    <w:name w:val="Heading 1 Char"/>
    <w:basedOn w:val="DefaultParagraphFont"/>
    <w:link w:val="Heading1"/>
    <w:rsid w:val="00A407B0"/>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07B0"/>
    <w:rPr>
      <w:rFonts w:eastAsiaTheme="majorEastAsia" w:cstheme="majorBidi"/>
      <w:i/>
      <w:iCs/>
      <w:kern w:val="28"/>
      <w:sz w:val="24"/>
      <w:szCs w:val="28"/>
      <w:u w:val="single"/>
    </w:rPr>
  </w:style>
  <w:style w:type="character" w:customStyle="1" w:styleId="Heading3Char">
    <w:name w:val="Heading 3 Char"/>
    <w:basedOn w:val="DefaultParagraphFont"/>
    <w:link w:val="Heading3"/>
    <w:uiPriority w:val="2"/>
    <w:rsid w:val="00A407B0"/>
    <w:rPr>
      <w:rFonts w:eastAsiaTheme="majorEastAsia" w:cstheme="majorBidi"/>
      <w:bCs/>
      <w:i/>
      <w:iCs/>
      <w:kern w:val="28"/>
      <w:sz w:val="24"/>
      <w:szCs w:val="26"/>
    </w:rPr>
  </w:style>
  <w:style w:type="character" w:customStyle="1" w:styleId="Heading4Char">
    <w:name w:val="Heading 4 Char"/>
    <w:basedOn w:val="Heading3Char"/>
    <w:link w:val="Heading4"/>
    <w:uiPriority w:val="9"/>
    <w:rsid w:val="00A407B0"/>
    <w:rPr>
      <w:rFonts w:asciiTheme="majorHAnsi" w:eastAsiaTheme="minorEastAsia" w:hAnsiTheme="majorHAnsi" w:cstheme="minorBidi"/>
      <w:bCs/>
      <w:i/>
      <w:iCs/>
      <w:kern w:val="28"/>
      <w:sz w:val="24"/>
      <w:szCs w:val="28"/>
    </w:rPr>
  </w:style>
  <w:style w:type="paragraph" w:customStyle="1" w:styleId="Memootherelement">
    <w:name w:val="Memo other element"/>
    <w:rsid w:val="00F23393"/>
    <w:pPr>
      <w:tabs>
        <w:tab w:val="left" w:pos="0"/>
      </w:tabs>
      <w:spacing w:after="280"/>
      <w:ind w:hanging="850"/>
    </w:pPr>
    <w:rPr>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ind w:left="-851"/>
      <w:outlineLvl w:val="0"/>
    </w:pPr>
    <w:rPr>
      <w:caps/>
      <w:color w:val="0000FF"/>
      <w:sz w:val="24"/>
    </w:rPr>
  </w:style>
  <w:style w:type="paragraph" w:styleId="NoSpacing">
    <w:name w:val="No Spacing"/>
    <w:uiPriority w:val="9"/>
    <w:qFormat/>
    <w:rsid w:val="00A407B0"/>
    <w:rPr>
      <w:rFonts w:asciiTheme="minorHAnsi" w:hAnsiTheme="minorHAnsi"/>
      <w:sz w:val="24"/>
    </w:rPr>
  </w:style>
  <w:style w:type="paragraph" w:styleId="NormalIndent">
    <w:name w:val="Normal Indent"/>
    <w:basedOn w:val="Normal"/>
    <w:uiPriority w:val="3"/>
    <w:qFormat/>
    <w:rsid w:val="00A407B0"/>
    <w:pPr>
      <w:ind w:left="720"/>
    </w:pPr>
  </w:style>
  <w:style w:type="character" w:styleId="PageNumber">
    <w:name w:val="page number"/>
    <w:basedOn w:val="DefaultParagraphFont"/>
    <w:uiPriority w:val="9"/>
    <w:qFormat/>
    <w:rsid w:val="00A407B0"/>
  </w:style>
  <w:style w:type="paragraph" w:styleId="Quote">
    <w:name w:val="Quote"/>
    <w:basedOn w:val="Normal"/>
    <w:next w:val="Normal"/>
    <w:link w:val="QuoteChar"/>
    <w:uiPriority w:val="29"/>
    <w:qFormat/>
    <w:rsid w:val="00A407B0"/>
    <w:pPr>
      <w:ind w:left="1440" w:right="1440"/>
    </w:pPr>
    <w:rPr>
      <w:iCs/>
    </w:rPr>
  </w:style>
  <w:style w:type="character" w:customStyle="1" w:styleId="QuoteChar">
    <w:name w:val="Quote Char"/>
    <w:basedOn w:val="DefaultParagraphFont"/>
    <w:link w:val="Quote"/>
    <w:uiPriority w:val="29"/>
    <w:rsid w:val="00A407B0"/>
    <w:rPr>
      <w:rFonts w:asciiTheme="minorHAnsi" w:hAnsiTheme="minorHAnsi"/>
      <w:iCs/>
      <w:sz w:val="24"/>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qFormat/>
    <w:rsid w:val="00A407B0"/>
    <w:pPr>
      <w:jc w:val="center"/>
    </w:pPr>
    <w:rPr>
      <w:rFonts w:asciiTheme="majorHAnsi" w:hAnsiTheme="majorHAnsi"/>
      <w:sz w:val="24"/>
    </w:rPr>
  </w:style>
  <w:style w:type="character" w:styleId="Strong">
    <w:name w:val="Strong"/>
    <w:basedOn w:val="DefaultParagraphFont"/>
    <w:qFormat/>
    <w:rsid w:val="00A407B0"/>
    <w:rPr>
      <w:b/>
      <w:bCs/>
    </w:rPr>
  </w:style>
  <w:style w:type="table" w:styleId="TableGrid">
    <w:name w:val="Table Grid"/>
    <w:basedOn w:val="TableNormal"/>
    <w:uiPriority w:val="59"/>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qFormat/>
    <w:rsid w:val="00A407B0"/>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07B0"/>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qFormat/>
    <w:rsid w:val="00A407B0"/>
    <w:pPr>
      <w:spacing w:after="100"/>
    </w:pPr>
  </w:style>
  <w:style w:type="paragraph" w:styleId="TOC2">
    <w:name w:val="toc 2"/>
    <w:basedOn w:val="Normal"/>
    <w:next w:val="Normal"/>
    <w:autoRedefine/>
    <w:uiPriority w:val="39"/>
    <w:qFormat/>
    <w:rsid w:val="00A407B0"/>
    <w:pPr>
      <w:spacing w:after="100"/>
      <w:ind w:left="240"/>
    </w:pPr>
  </w:style>
  <w:style w:type="paragraph" w:styleId="TOC3">
    <w:name w:val="toc 3"/>
    <w:basedOn w:val="Normal"/>
    <w:next w:val="Normal"/>
    <w:autoRedefine/>
    <w:uiPriority w:val="39"/>
    <w:qFormat/>
    <w:rsid w:val="00A407B0"/>
    <w:pPr>
      <w:spacing w:after="100"/>
      <w:ind w:left="480"/>
    </w:pPr>
  </w:style>
  <w:style w:type="paragraph" w:customStyle="1" w:styleId="SSAFooter">
    <w:name w:val="SSA Footer"/>
    <w:rsid w:val="00F23393"/>
    <w:rPr>
      <w:color w:val="0000FF"/>
      <w:sz w:val="24"/>
    </w:rPr>
  </w:style>
  <w:style w:type="paragraph" w:customStyle="1" w:styleId="SSATitle">
    <w:name w:val="SSA Title"/>
    <w:rsid w:val="00F23393"/>
    <w:pPr>
      <w:jc w:val="center"/>
      <w:outlineLvl w:val="0"/>
    </w:pPr>
    <w:rPr>
      <w:rFonts w:asciiTheme="majorHAnsi" w:hAnsiTheme="majorHAnsi"/>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uiPriority w:val="99"/>
    <w:rsid w:val="00F23393"/>
    <w:rPr>
      <w:rFonts w:ascii="Tahoma" w:hAnsi="Tahoma" w:cs="Tahoma"/>
      <w:sz w:val="16"/>
      <w:szCs w:val="16"/>
    </w:rPr>
  </w:style>
  <w:style w:type="character" w:customStyle="1" w:styleId="BalloonTextChar">
    <w:name w:val="Balloon Text Char"/>
    <w:basedOn w:val="DefaultParagraphFont"/>
    <w:link w:val="BalloonText"/>
    <w:uiPriority w:val="99"/>
    <w:rsid w:val="00F23393"/>
    <w:rPr>
      <w:rFonts w:ascii="Tahoma" w:hAnsi="Tahoma" w:cs="Tahoma"/>
      <w:sz w:val="16"/>
      <w:szCs w:val="16"/>
    </w:rPr>
  </w:style>
  <w:style w:type="paragraph" w:styleId="Caption">
    <w:name w:val="caption"/>
    <w:basedOn w:val="Normal"/>
    <w:next w:val="Normal"/>
    <w:uiPriority w:val="9"/>
    <w:unhideWhenUsed/>
    <w:qFormat/>
    <w:rsid w:val="00A407B0"/>
    <w:pPr>
      <w:spacing w:before="240"/>
      <w:ind w:left="1440" w:right="1440"/>
    </w:pPr>
    <w:rPr>
      <w:b/>
      <w:bCs/>
      <w:sz w:val="20"/>
      <w:szCs w:val="18"/>
    </w:rPr>
  </w:style>
  <w:style w:type="numbering" w:customStyle="1" w:styleId="NoList1">
    <w:name w:val="No List1"/>
    <w:next w:val="NoList"/>
    <w:uiPriority w:val="99"/>
    <w:semiHidden/>
    <w:unhideWhenUsed/>
    <w:rsid w:val="00842027"/>
  </w:style>
  <w:style w:type="character" w:styleId="CommentReference">
    <w:name w:val="annotation reference"/>
    <w:basedOn w:val="DefaultParagraphFont"/>
    <w:uiPriority w:val="99"/>
    <w:semiHidden/>
    <w:unhideWhenUsed/>
    <w:rsid w:val="00842027"/>
    <w:rPr>
      <w:sz w:val="16"/>
      <w:szCs w:val="16"/>
    </w:rPr>
  </w:style>
  <w:style w:type="paragraph" w:styleId="CommentText">
    <w:name w:val="annotation text"/>
    <w:basedOn w:val="Normal"/>
    <w:link w:val="CommentTextChar"/>
    <w:uiPriority w:val="99"/>
    <w:semiHidden/>
    <w:unhideWhenUsed/>
    <w:rsid w:val="00842027"/>
    <w:pPr>
      <w:spacing w:after="200"/>
    </w:pPr>
    <w:rPr>
      <w:rFonts w:eastAsiaTheme="minorEastAsia" w:cstheme="minorBidi"/>
      <w:sz w:val="20"/>
    </w:rPr>
  </w:style>
  <w:style w:type="character" w:customStyle="1" w:styleId="CommentTextChar">
    <w:name w:val="Comment Text Char"/>
    <w:basedOn w:val="DefaultParagraphFont"/>
    <w:link w:val="CommentText"/>
    <w:uiPriority w:val="99"/>
    <w:semiHidden/>
    <w:rsid w:val="00842027"/>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842027"/>
    <w:rPr>
      <w:b/>
      <w:bCs/>
    </w:rPr>
  </w:style>
  <w:style w:type="character" w:customStyle="1" w:styleId="CommentSubjectChar">
    <w:name w:val="Comment Subject Char"/>
    <w:basedOn w:val="CommentTextChar"/>
    <w:link w:val="CommentSubject"/>
    <w:uiPriority w:val="99"/>
    <w:semiHidden/>
    <w:rsid w:val="00842027"/>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0" w:unhideWhenUsed="0" w:qFormat="1"/>
    <w:lsdException w:name="heading 2" w:uiPriority="1" w:qFormat="1"/>
    <w:lsdException w:name="heading 3" w:uiPriority="2"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3" w:qFormat="1"/>
    <w:lsdException w:name="header" w:qFormat="1"/>
    <w:lsdException w:name="footer" w:uiPriority="0" w:qFormat="1"/>
    <w:lsdException w:name="caption" w:uiPriority="9" w:qFormat="1"/>
    <w:lsdException w:name="page number" w:uiPriority="9" w:qFormat="1"/>
    <w:lsdException w:name="Title" w:semiHidden="0" w:uiPriority="7" w:unhideWhenUsed="0" w:qFormat="1"/>
    <w:lsdException w:name="Signature" w:uiPriority="29"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A407B0"/>
    <w:pPr>
      <w:spacing w:after="240"/>
    </w:pPr>
    <w:rPr>
      <w:rFonts w:asciiTheme="minorHAnsi" w:hAnsiTheme="minorHAnsi"/>
      <w:sz w:val="24"/>
    </w:rPr>
  </w:style>
  <w:style w:type="paragraph" w:styleId="Heading1">
    <w:name w:val="heading 1"/>
    <w:next w:val="Normal"/>
    <w:link w:val="Heading1Char"/>
    <w:qFormat/>
    <w:rsid w:val="00A407B0"/>
    <w:pPr>
      <w:keepNext/>
      <w:jc w:val="center"/>
      <w:outlineLvl w:val="0"/>
    </w:pPr>
    <w:rPr>
      <w:rFonts w:asciiTheme="majorHAnsi" w:eastAsiaTheme="majorEastAsia" w:hAnsiTheme="majorHAnsi" w:cstheme="majorBidi"/>
      <w:b/>
      <w:bCs/>
      <w:kern w:val="28"/>
      <w:sz w:val="28"/>
      <w:szCs w:val="32"/>
    </w:rPr>
  </w:style>
  <w:style w:type="paragraph" w:styleId="Heading2">
    <w:name w:val="heading 2"/>
    <w:basedOn w:val="Heading1"/>
    <w:next w:val="Normal"/>
    <w:link w:val="Heading2Char"/>
    <w:uiPriority w:val="1"/>
    <w:qFormat/>
    <w:rsid w:val="00A407B0"/>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qFormat/>
    <w:rsid w:val="00A407B0"/>
    <w:pPr>
      <w:outlineLvl w:val="2"/>
    </w:pPr>
    <w:rPr>
      <w:bCs/>
      <w:szCs w:val="26"/>
      <w:u w:val="none"/>
    </w:rPr>
  </w:style>
  <w:style w:type="paragraph" w:styleId="Heading4">
    <w:name w:val="heading 4"/>
    <w:basedOn w:val="Heading3"/>
    <w:next w:val="Normal"/>
    <w:link w:val="Heading4Char"/>
    <w:uiPriority w:val="9"/>
    <w:unhideWhenUsed/>
    <w:qFormat/>
    <w:rsid w:val="00A407B0"/>
    <w:pPr>
      <w:outlineLvl w:val="3"/>
    </w:pPr>
    <w:rPr>
      <w:rFonts w:asciiTheme="majorHAnsi" w:eastAsiaTheme="minorEastAsia" w:hAnsiTheme="majorHAnsi" w:cstheme="min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407B0"/>
    <w:rPr>
      <w:i/>
      <w:iCs/>
    </w:rPr>
  </w:style>
  <w:style w:type="paragraph" w:customStyle="1" w:styleId="FirstlineIndent">
    <w:name w:val="First line Indent"/>
    <w:basedOn w:val="Normal"/>
    <w:uiPriority w:val="3"/>
    <w:qFormat/>
    <w:rsid w:val="00A407B0"/>
    <w:pPr>
      <w:ind w:firstLine="360"/>
    </w:pPr>
  </w:style>
  <w:style w:type="paragraph" w:styleId="Footer">
    <w:name w:val="footer"/>
    <w:basedOn w:val="Normal"/>
    <w:link w:val="FooterChar"/>
    <w:qFormat/>
    <w:rsid w:val="00A407B0"/>
    <w:pPr>
      <w:tabs>
        <w:tab w:val="center" w:pos="4680"/>
        <w:tab w:val="right" w:pos="9360"/>
      </w:tabs>
      <w:spacing w:after="0"/>
    </w:pPr>
  </w:style>
  <w:style w:type="character" w:customStyle="1" w:styleId="FooterChar">
    <w:name w:val="Footer Char"/>
    <w:basedOn w:val="DefaultParagraphFont"/>
    <w:link w:val="Footer"/>
    <w:rsid w:val="00A407B0"/>
    <w:rPr>
      <w:rFonts w:asciiTheme="minorHAnsi" w:hAnsiTheme="minorHAnsi"/>
      <w:sz w:val="24"/>
    </w:rPr>
  </w:style>
  <w:style w:type="paragraph" w:styleId="Header">
    <w:name w:val="header"/>
    <w:basedOn w:val="Normal"/>
    <w:link w:val="HeaderChar"/>
    <w:uiPriority w:val="99"/>
    <w:qFormat/>
    <w:rsid w:val="00A407B0"/>
    <w:pPr>
      <w:tabs>
        <w:tab w:val="center" w:pos="4320"/>
        <w:tab w:val="right" w:pos="8640"/>
      </w:tabs>
      <w:jc w:val="center"/>
    </w:pPr>
    <w:rPr>
      <w:sz w:val="20"/>
    </w:rPr>
  </w:style>
  <w:style w:type="character" w:customStyle="1" w:styleId="HeaderChar">
    <w:name w:val="Header Char"/>
    <w:basedOn w:val="DefaultParagraphFont"/>
    <w:link w:val="Header"/>
    <w:uiPriority w:val="99"/>
    <w:rsid w:val="00A407B0"/>
    <w:rPr>
      <w:rFonts w:asciiTheme="minorHAnsi" w:hAnsiTheme="minorHAnsi"/>
    </w:rPr>
  </w:style>
  <w:style w:type="character" w:customStyle="1" w:styleId="Heading1Char">
    <w:name w:val="Heading 1 Char"/>
    <w:basedOn w:val="DefaultParagraphFont"/>
    <w:link w:val="Heading1"/>
    <w:rsid w:val="00A407B0"/>
    <w:rPr>
      <w:rFonts w:asciiTheme="majorHAnsi" w:eastAsiaTheme="majorEastAsia" w:hAnsiTheme="majorHAnsi" w:cstheme="majorBidi"/>
      <w:b/>
      <w:bCs/>
      <w:kern w:val="28"/>
      <w:sz w:val="28"/>
      <w:szCs w:val="32"/>
    </w:rPr>
  </w:style>
  <w:style w:type="character" w:customStyle="1" w:styleId="Heading2Char">
    <w:name w:val="Heading 2 Char"/>
    <w:basedOn w:val="DefaultParagraphFont"/>
    <w:link w:val="Heading2"/>
    <w:uiPriority w:val="1"/>
    <w:rsid w:val="00A407B0"/>
    <w:rPr>
      <w:rFonts w:eastAsiaTheme="majorEastAsia" w:cstheme="majorBidi"/>
      <w:i/>
      <w:iCs/>
      <w:kern w:val="28"/>
      <w:sz w:val="24"/>
      <w:szCs w:val="28"/>
      <w:u w:val="single"/>
    </w:rPr>
  </w:style>
  <w:style w:type="character" w:customStyle="1" w:styleId="Heading3Char">
    <w:name w:val="Heading 3 Char"/>
    <w:basedOn w:val="DefaultParagraphFont"/>
    <w:link w:val="Heading3"/>
    <w:uiPriority w:val="2"/>
    <w:rsid w:val="00A407B0"/>
    <w:rPr>
      <w:rFonts w:eastAsiaTheme="majorEastAsia" w:cstheme="majorBidi"/>
      <w:bCs/>
      <w:i/>
      <w:iCs/>
      <w:kern w:val="28"/>
      <w:sz w:val="24"/>
      <w:szCs w:val="26"/>
    </w:rPr>
  </w:style>
  <w:style w:type="character" w:customStyle="1" w:styleId="Heading4Char">
    <w:name w:val="Heading 4 Char"/>
    <w:basedOn w:val="Heading3Char"/>
    <w:link w:val="Heading4"/>
    <w:uiPriority w:val="9"/>
    <w:rsid w:val="00A407B0"/>
    <w:rPr>
      <w:rFonts w:asciiTheme="majorHAnsi" w:eastAsiaTheme="minorEastAsia" w:hAnsiTheme="majorHAnsi" w:cstheme="minorBidi"/>
      <w:bCs/>
      <w:i/>
      <w:iCs/>
      <w:kern w:val="28"/>
      <w:sz w:val="24"/>
      <w:szCs w:val="28"/>
    </w:rPr>
  </w:style>
  <w:style w:type="paragraph" w:customStyle="1" w:styleId="Memootherelement">
    <w:name w:val="Memo other element"/>
    <w:rsid w:val="00F23393"/>
    <w:pPr>
      <w:tabs>
        <w:tab w:val="left" w:pos="0"/>
      </w:tabs>
      <w:spacing w:after="280"/>
      <w:ind w:hanging="850"/>
    </w:pPr>
    <w:rPr>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basedOn w:val="Memoelementchar"/>
    <w:uiPriority w:val="1"/>
    <w:rsid w:val="00F23393"/>
    <w:rPr>
      <w:color w:val="0000FF"/>
      <w:position w:val="0"/>
      <w:sz w:val="20"/>
    </w:rPr>
  </w:style>
  <w:style w:type="paragraph" w:customStyle="1" w:styleId="MemoHeaderTitle">
    <w:name w:val="Memo Header Title"/>
    <w:rsid w:val="00F23393"/>
    <w:pPr>
      <w:spacing w:after="520"/>
      <w:ind w:left="-851"/>
      <w:outlineLvl w:val="0"/>
    </w:pPr>
    <w:rPr>
      <w:caps/>
      <w:color w:val="0000FF"/>
      <w:sz w:val="24"/>
    </w:rPr>
  </w:style>
  <w:style w:type="paragraph" w:styleId="NoSpacing">
    <w:name w:val="No Spacing"/>
    <w:uiPriority w:val="9"/>
    <w:qFormat/>
    <w:rsid w:val="00A407B0"/>
    <w:rPr>
      <w:rFonts w:asciiTheme="minorHAnsi" w:hAnsiTheme="minorHAnsi"/>
      <w:sz w:val="24"/>
    </w:rPr>
  </w:style>
  <w:style w:type="paragraph" w:styleId="NormalIndent">
    <w:name w:val="Normal Indent"/>
    <w:basedOn w:val="Normal"/>
    <w:uiPriority w:val="3"/>
    <w:qFormat/>
    <w:rsid w:val="00A407B0"/>
    <w:pPr>
      <w:ind w:left="720"/>
    </w:pPr>
  </w:style>
  <w:style w:type="character" w:styleId="PageNumber">
    <w:name w:val="page number"/>
    <w:basedOn w:val="DefaultParagraphFont"/>
    <w:uiPriority w:val="9"/>
    <w:qFormat/>
    <w:rsid w:val="00A407B0"/>
  </w:style>
  <w:style w:type="paragraph" w:styleId="Quote">
    <w:name w:val="Quote"/>
    <w:basedOn w:val="Normal"/>
    <w:next w:val="Normal"/>
    <w:link w:val="QuoteChar"/>
    <w:uiPriority w:val="29"/>
    <w:qFormat/>
    <w:rsid w:val="00A407B0"/>
    <w:pPr>
      <w:ind w:left="1440" w:right="1440"/>
    </w:pPr>
    <w:rPr>
      <w:iCs/>
    </w:rPr>
  </w:style>
  <w:style w:type="character" w:customStyle="1" w:styleId="QuoteChar">
    <w:name w:val="Quote Char"/>
    <w:basedOn w:val="DefaultParagraphFont"/>
    <w:link w:val="Quote"/>
    <w:uiPriority w:val="29"/>
    <w:rsid w:val="00A407B0"/>
    <w:rPr>
      <w:rFonts w:asciiTheme="minorHAnsi" w:hAnsiTheme="minorHAnsi"/>
      <w:iCs/>
      <w:sz w:val="24"/>
    </w:rPr>
  </w:style>
  <w:style w:type="paragraph" w:styleId="Signature">
    <w:name w:val="Signature"/>
    <w:basedOn w:val="Normal"/>
    <w:link w:val="SignatureChar"/>
    <w:uiPriority w:val="29"/>
    <w:rsid w:val="00F23393"/>
    <w:pPr>
      <w:ind w:left="4320"/>
    </w:pPr>
  </w:style>
  <w:style w:type="character" w:customStyle="1" w:styleId="SignatureChar">
    <w:name w:val="Signature Char"/>
    <w:basedOn w:val="DefaultParagraphFont"/>
    <w:link w:val="Signature"/>
    <w:uiPriority w:val="29"/>
    <w:rsid w:val="00A4318E"/>
    <w:rPr>
      <w:rFonts w:cs="Times New Roman"/>
      <w:sz w:val="24"/>
      <w:szCs w:val="20"/>
    </w:rPr>
  </w:style>
  <w:style w:type="paragraph" w:customStyle="1" w:styleId="SSALogo">
    <w:name w:val="SSA Logo"/>
    <w:uiPriority w:val="3"/>
    <w:qFormat/>
    <w:rsid w:val="00A407B0"/>
    <w:pPr>
      <w:jc w:val="center"/>
    </w:pPr>
    <w:rPr>
      <w:rFonts w:asciiTheme="majorHAnsi" w:hAnsiTheme="majorHAnsi"/>
      <w:sz w:val="24"/>
    </w:rPr>
  </w:style>
  <w:style w:type="character" w:styleId="Strong">
    <w:name w:val="Strong"/>
    <w:basedOn w:val="DefaultParagraphFont"/>
    <w:qFormat/>
    <w:rsid w:val="00A407B0"/>
    <w:rPr>
      <w:b/>
      <w:bCs/>
    </w:rPr>
  </w:style>
  <w:style w:type="table" w:styleId="TableGrid">
    <w:name w:val="Table Grid"/>
    <w:basedOn w:val="TableNormal"/>
    <w:uiPriority w:val="59"/>
    <w:rsid w:val="00F23393"/>
    <w:rPr>
      <w:sz w:val="24"/>
    </w:rPr>
    <w:tblPr/>
  </w:style>
  <w:style w:type="table" w:customStyle="1" w:styleId="TableSSADefault">
    <w:name w:val="Table SSA Default"/>
    <w:basedOn w:val="TableNormal"/>
    <w:uiPriority w:val="99"/>
    <w:rsid w:val="00F23393"/>
    <w:pPr>
      <w:jc w:val="center"/>
    </w:pPr>
    <w:rPr>
      <w:sz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hemeFill="accent4"/>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hemeFill="background1" w:themeFillShade="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hemeFill="accent4"/>
      </w:tcPr>
    </w:tblStylePr>
    <w:tblStylePr w:type="lastCol">
      <w:pPr>
        <w:jc w:val="right"/>
      </w:pPr>
      <w:rPr>
        <w:b/>
      </w:rPr>
    </w:tblStylePr>
    <w:tblStylePr w:type="band2Vert">
      <w:tblPr/>
      <w:tcPr>
        <w:shd w:val="clear" w:color="auto" w:fill="D9D9D9" w:themeFill="background1" w:themeFillShade="D9"/>
      </w:tcPr>
    </w:tblStylePr>
    <w:tblStylePr w:type="band2Horz">
      <w:tblPr/>
      <w:tcPr>
        <w:shd w:val="clear" w:color="auto" w:fill="D9D9D9" w:themeFill="background1" w:themeFillShade="D9"/>
      </w:tcPr>
    </w:tblStylePr>
  </w:style>
  <w:style w:type="paragraph" w:styleId="Title">
    <w:name w:val="Title"/>
    <w:basedOn w:val="Normal"/>
    <w:next w:val="Normal"/>
    <w:link w:val="TitleChar"/>
    <w:uiPriority w:val="7"/>
    <w:qFormat/>
    <w:rsid w:val="00A407B0"/>
    <w:pPr>
      <w:keepNext/>
      <w:spacing w:after="760"/>
      <w:jc w:val="center"/>
    </w:pPr>
    <w:rPr>
      <w:rFonts w:asciiTheme="majorHAnsi" w:eastAsiaTheme="majorEastAsia" w:hAnsiTheme="majorHAnsi" w:cstheme="majorBidi"/>
      <w:caps/>
      <w:color w:val="0070C0"/>
      <w:kern w:val="28"/>
      <w:sz w:val="36"/>
      <w:szCs w:val="52"/>
      <w:u w:val="single"/>
    </w:rPr>
  </w:style>
  <w:style w:type="character" w:customStyle="1" w:styleId="TitleChar">
    <w:name w:val="Title Char"/>
    <w:basedOn w:val="DefaultParagraphFont"/>
    <w:link w:val="Title"/>
    <w:uiPriority w:val="7"/>
    <w:rsid w:val="00A407B0"/>
    <w:rPr>
      <w:rFonts w:asciiTheme="majorHAnsi" w:eastAsiaTheme="majorEastAsia" w:hAnsiTheme="majorHAnsi" w:cstheme="majorBidi"/>
      <w:caps/>
      <w:color w:val="0070C0"/>
      <w:kern w:val="28"/>
      <w:sz w:val="36"/>
      <w:szCs w:val="52"/>
      <w:u w:val="single"/>
    </w:rPr>
  </w:style>
  <w:style w:type="paragraph" w:styleId="TOC1">
    <w:name w:val="toc 1"/>
    <w:basedOn w:val="Normal"/>
    <w:next w:val="Normal"/>
    <w:autoRedefine/>
    <w:uiPriority w:val="39"/>
    <w:qFormat/>
    <w:rsid w:val="00A407B0"/>
    <w:pPr>
      <w:spacing w:after="100"/>
    </w:pPr>
  </w:style>
  <w:style w:type="paragraph" w:styleId="TOC2">
    <w:name w:val="toc 2"/>
    <w:basedOn w:val="Normal"/>
    <w:next w:val="Normal"/>
    <w:autoRedefine/>
    <w:uiPriority w:val="39"/>
    <w:qFormat/>
    <w:rsid w:val="00A407B0"/>
    <w:pPr>
      <w:spacing w:after="100"/>
      <w:ind w:left="240"/>
    </w:pPr>
  </w:style>
  <w:style w:type="paragraph" w:styleId="TOC3">
    <w:name w:val="toc 3"/>
    <w:basedOn w:val="Normal"/>
    <w:next w:val="Normal"/>
    <w:autoRedefine/>
    <w:uiPriority w:val="39"/>
    <w:qFormat/>
    <w:rsid w:val="00A407B0"/>
    <w:pPr>
      <w:spacing w:after="100"/>
      <w:ind w:left="480"/>
    </w:pPr>
  </w:style>
  <w:style w:type="paragraph" w:customStyle="1" w:styleId="SSAFooter">
    <w:name w:val="SSA Footer"/>
    <w:rsid w:val="00F23393"/>
    <w:rPr>
      <w:color w:val="0000FF"/>
      <w:sz w:val="24"/>
    </w:rPr>
  </w:style>
  <w:style w:type="paragraph" w:customStyle="1" w:styleId="SSATitle">
    <w:name w:val="SSA Title"/>
    <w:rsid w:val="00F23393"/>
    <w:pPr>
      <w:jc w:val="center"/>
      <w:outlineLvl w:val="0"/>
    </w:pPr>
    <w:rPr>
      <w:rFonts w:asciiTheme="majorHAnsi" w:hAnsiTheme="majorHAnsi"/>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uiPriority w:val="99"/>
    <w:rsid w:val="00F23393"/>
    <w:rPr>
      <w:rFonts w:ascii="Tahoma" w:hAnsi="Tahoma" w:cs="Tahoma"/>
      <w:sz w:val="16"/>
      <w:szCs w:val="16"/>
    </w:rPr>
  </w:style>
  <w:style w:type="character" w:customStyle="1" w:styleId="BalloonTextChar">
    <w:name w:val="Balloon Text Char"/>
    <w:basedOn w:val="DefaultParagraphFont"/>
    <w:link w:val="BalloonText"/>
    <w:uiPriority w:val="99"/>
    <w:rsid w:val="00F23393"/>
    <w:rPr>
      <w:rFonts w:ascii="Tahoma" w:hAnsi="Tahoma" w:cs="Tahoma"/>
      <w:sz w:val="16"/>
      <w:szCs w:val="16"/>
    </w:rPr>
  </w:style>
  <w:style w:type="paragraph" w:styleId="Caption">
    <w:name w:val="caption"/>
    <w:basedOn w:val="Normal"/>
    <w:next w:val="Normal"/>
    <w:uiPriority w:val="9"/>
    <w:unhideWhenUsed/>
    <w:qFormat/>
    <w:rsid w:val="00A407B0"/>
    <w:pPr>
      <w:spacing w:before="240"/>
      <w:ind w:left="1440" w:right="1440"/>
    </w:pPr>
    <w:rPr>
      <w:b/>
      <w:bCs/>
      <w:sz w:val="20"/>
      <w:szCs w:val="18"/>
    </w:rPr>
  </w:style>
  <w:style w:type="numbering" w:customStyle="1" w:styleId="NoList1">
    <w:name w:val="No List1"/>
    <w:next w:val="NoList"/>
    <w:uiPriority w:val="99"/>
    <w:semiHidden/>
    <w:unhideWhenUsed/>
    <w:rsid w:val="00842027"/>
  </w:style>
  <w:style w:type="character" w:styleId="CommentReference">
    <w:name w:val="annotation reference"/>
    <w:basedOn w:val="DefaultParagraphFont"/>
    <w:uiPriority w:val="99"/>
    <w:semiHidden/>
    <w:unhideWhenUsed/>
    <w:rsid w:val="00842027"/>
    <w:rPr>
      <w:sz w:val="16"/>
      <w:szCs w:val="16"/>
    </w:rPr>
  </w:style>
  <w:style w:type="paragraph" w:styleId="CommentText">
    <w:name w:val="annotation text"/>
    <w:basedOn w:val="Normal"/>
    <w:link w:val="CommentTextChar"/>
    <w:uiPriority w:val="99"/>
    <w:semiHidden/>
    <w:unhideWhenUsed/>
    <w:rsid w:val="00842027"/>
    <w:pPr>
      <w:spacing w:after="200"/>
    </w:pPr>
    <w:rPr>
      <w:rFonts w:eastAsiaTheme="minorEastAsia" w:cstheme="minorBidi"/>
      <w:sz w:val="20"/>
    </w:rPr>
  </w:style>
  <w:style w:type="character" w:customStyle="1" w:styleId="CommentTextChar">
    <w:name w:val="Comment Text Char"/>
    <w:basedOn w:val="DefaultParagraphFont"/>
    <w:link w:val="CommentText"/>
    <w:uiPriority w:val="99"/>
    <w:semiHidden/>
    <w:rsid w:val="00842027"/>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842027"/>
    <w:rPr>
      <w:b/>
      <w:bCs/>
    </w:rPr>
  </w:style>
  <w:style w:type="character" w:customStyle="1" w:styleId="CommentSubjectChar">
    <w:name w:val="Comment Subject Char"/>
    <w:basedOn w:val="CommentTextChar"/>
    <w:link w:val="CommentSubject"/>
    <w:uiPriority w:val="99"/>
    <w:semiHidden/>
    <w:rsid w:val="00842027"/>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4218</Words>
  <Characters>24048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Windram, Adam</dc:creator>
  <cp:lastModifiedBy>Eder, Tammy</cp:lastModifiedBy>
  <cp:revision>2</cp:revision>
  <dcterms:created xsi:type="dcterms:W3CDTF">2015-02-05T18:24:00Z</dcterms:created>
  <dcterms:modified xsi:type="dcterms:W3CDTF">2015-02-05T18:24:00Z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